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32C7D" w14:textId="77777777" w:rsidR="00E37F6D" w:rsidRDefault="00B658CA">
      <w:pPr>
        <w:pStyle w:val="10"/>
        <w:spacing w:before="64" w:line="252" w:lineRule="exact"/>
        <w:ind w:left="3087" w:right="3191"/>
        <w:jc w:val="center"/>
      </w:pPr>
      <w:bookmarkStart w:id="0" w:name="_GoBack"/>
      <w:bookmarkEnd w:id="0"/>
      <w:r>
        <w:t>ПРАВИЛА</w:t>
      </w:r>
    </w:p>
    <w:p w14:paraId="2B5EA688" w14:textId="77777777" w:rsidR="00E37F6D" w:rsidRDefault="00B658CA">
      <w:pPr>
        <w:spacing w:line="252" w:lineRule="exact"/>
        <w:ind w:right="107"/>
        <w:jc w:val="center"/>
        <w:rPr>
          <w:b/>
        </w:rPr>
      </w:pPr>
      <w:r>
        <w:rPr>
          <w:b/>
        </w:rPr>
        <w:t>проведения</w:t>
      </w:r>
      <w:r>
        <w:rPr>
          <w:b/>
          <w:spacing w:val="-8"/>
        </w:rPr>
        <w:t xml:space="preserve"> </w:t>
      </w:r>
      <w:r>
        <w:rPr>
          <w:b/>
        </w:rPr>
        <w:t>стимулирующего</w:t>
      </w:r>
      <w:r>
        <w:rPr>
          <w:b/>
          <w:spacing w:val="-10"/>
        </w:rPr>
        <w:t xml:space="preserve"> </w:t>
      </w:r>
      <w:r>
        <w:rPr>
          <w:b/>
        </w:rPr>
        <w:t>мероприятия</w:t>
      </w:r>
    </w:p>
    <w:p w14:paraId="69277131" w14:textId="3621DE98" w:rsidR="00E37F6D" w:rsidRDefault="00B658CA">
      <w:pPr>
        <w:pStyle w:val="10"/>
        <w:spacing w:before="4"/>
        <w:ind w:right="107"/>
        <w:jc w:val="center"/>
      </w:pPr>
      <w:bookmarkStart w:id="1" w:name="_Hlk74554205"/>
      <w:r>
        <w:t>«</w:t>
      </w:r>
      <w:r w:rsidR="004F48D9" w:rsidRPr="00711647">
        <w:t>БлескGO!</w:t>
      </w:r>
      <w:r w:rsidR="004F48D9">
        <w:t xml:space="preserve"> (Гоу)</w:t>
      </w:r>
      <w:r>
        <w:t>» в сети</w:t>
      </w:r>
      <w:r w:rsidRPr="00B658CA">
        <w:t xml:space="preserve"> </w:t>
      </w:r>
      <w:r>
        <w:t>магазинов «</w:t>
      </w:r>
      <w:r w:rsidRPr="00B658CA">
        <w:t>Перекрёсток</w:t>
      </w:r>
      <w:r>
        <w:t>»</w:t>
      </w:r>
    </w:p>
    <w:bookmarkEnd w:id="1"/>
    <w:p w14:paraId="292E5113" w14:textId="77777777" w:rsidR="00E37F6D" w:rsidRDefault="00E37F6D">
      <w:pPr>
        <w:pStyle w:val="a3"/>
        <w:rPr>
          <w:b/>
        </w:rPr>
      </w:pPr>
    </w:p>
    <w:p w14:paraId="70E90B6F" w14:textId="2245819B" w:rsidR="00E37F6D" w:rsidRDefault="00B658CA">
      <w:pPr>
        <w:pStyle w:val="a3"/>
      </w:pPr>
      <w:r>
        <w:t xml:space="preserve">Стимулирующее мероприятие под названием </w:t>
      </w:r>
      <w:r w:rsidRPr="00B658CA">
        <w:t>«</w:t>
      </w:r>
      <w:r w:rsidR="004F48D9" w:rsidRPr="004F48D9">
        <w:t>БлескGO!</w:t>
      </w:r>
      <w:r w:rsidR="004F48D9">
        <w:t xml:space="preserve"> </w:t>
      </w:r>
      <w:r w:rsidR="004F48D9" w:rsidRPr="004F48D9">
        <w:t>(Гоу</w:t>
      </w:r>
      <w:r w:rsidR="004F48D9">
        <w:t>)</w:t>
      </w:r>
      <w:r w:rsidRPr="00B658CA">
        <w:t>» в сети магазинов «Перекрёсток»</w:t>
      </w:r>
      <w:r>
        <w:t xml:space="preserve"> (далее - «Акция») проводится с целью формирования и поддержания интереса к продукции под товарным</w:t>
      </w:r>
      <w:r w:rsidR="00E6694C">
        <w:t>и</w:t>
      </w:r>
      <w:r>
        <w:t xml:space="preserve"> </w:t>
      </w:r>
      <w:r w:rsidR="00E6694C">
        <w:t xml:space="preserve">знаками </w:t>
      </w:r>
      <w:r w:rsidR="003553F9" w:rsidRPr="00B00E17">
        <w:t>«Bref» и «Somat</w:t>
      </w:r>
      <w:r>
        <w:t xml:space="preserve">, а также стимулирования ее продаж на российском рынке. </w:t>
      </w:r>
      <w:del w:id="2" w:author="Naumova, Olga" w:date="2021-08-17T13:01:00Z">
        <w:r w:rsidDel="00886A98">
          <w:delText xml:space="preserve">Призовой фонд Акции формируется за счет Организатора Акции. </w:delText>
        </w:r>
      </w:del>
      <w:r>
        <w:t>Принимая участие в Акции, Участники полностью соглашаются с настоящими правилами (далее - «Правила»).</w:t>
      </w:r>
    </w:p>
    <w:p w14:paraId="376890BE" w14:textId="77777777" w:rsidR="00B658CA" w:rsidRDefault="00B658CA">
      <w:pPr>
        <w:pStyle w:val="a3"/>
        <w:rPr>
          <w:sz w:val="21"/>
        </w:rPr>
      </w:pPr>
    </w:p>
    <w:p w14:paraId="4185A6C2" w14:textId="77777777" w:rsidR="00E37F6D" w:rsidRDefault="00B658CA">
      <w:pPr>
        <w:pStyle w:val="10"/>
        <w:numPr>
          <w:ilvl w:val="0"/>
          <w:numId w:val="13"/>
        </w:numPr>
        <w:tabs>
          <w:tab w:val="left" w:pos="3653"/>
          <w:tab w:val="left" w:pos="3654"/>
        </w:tabs>
        <w:jc w:val="left"/>
      </w:pPr>
      <w:r>
        <w:t>ОСНОВНЫЕ</w:t>
      </w:r>
      <w:r>
        <w:rPr>
          <w:spacing w:val="-12"/>
        </w:rPr>
        <w:t xml:space="preserve"> </w:t>
      </w:r>
      <w:r>
        <w:t>ОПРЕДЕЛЕНИЯ</w:t>
      </w:r>
    </w:p>
    <w:p w14:paraId="4E5FE8C8" w14:textId="77777777" w:rsidR="000D58E3" w:rsidRDefault="00B658CA" w:rsidP="000D58E3">
      <w:pPr>
        <w:pStyle w:val="a3"/>
        <w:ind w:left="120" w:right="224" w:firstLine="566"/>
        <w:jc w:val="both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 w:rsidR="000339AA">
        <w:rPr>
          <w:b/>
        </w:rPr>
        <w:t>Акции</w:t>
      </w:r>
      <w:r>
        <w:t>:</w:t>
      </w:r>
      <w:r>
        <w:rPr>
          <w:spacing w:val="1"/>
        </w:rPr>
        <w:t xml:space="preserve"> </w:t>
      </w:r>
    </w:p>
    <w:p w14:paraId="3D465176" w14:textId="0272B051" w:rsidR="000D58E3" w:rsidRDefault="000D58E3" w:rsidP="000D58E3">
      <w:pPr>
        <w:pStyle w:val="a3"/>
        <w:ind w:left="120" w:right="224" w:firstLine="566"/>
        <w:jc w:val="both"/>
      </w:pPr>
      <w:r>
        <w:t>Организатором Акции и Оператором персональных данных участников является АО «Торговый дом «ПЕРЕКРЁСТОК», далее – «Организатор</w:t>
      </w:r>
      <w:del w:id="3" w:author="Екатерина Суворова" w:date="2021-08-25T12:46:00Z">
        <w:r w:rsidDel="001241C2">
          <w:delText xml:space="preserve"> и/или </w:delText>
        </w:r>
      </w:del>
      <w:del w:id="4" w:author="Екатерина Суворова" w:date="2021-08-26T17:42:00Z">
        <w:r w:rsidDel="006F4C43">
          <w:delText>Оператор</w:delText>
        </w:r>
      </w:del>
      <w:r>
        <w:t>».</w:t>
      </w:r>
    </w:p>
    <w:p w14:paraId="4DAFE140" w14:textId="77777777" w:rsidR="000D58E3" w:rsidRDefault="000D58E3" w:rsidP="000D58E3">
      <w:pPr>
        <w:pStyle w:val="a3"/>
        <w:ind w:left="120" w:right="224" w:firstLine="566"/>
        <w:jc w:val="both"/>
      </w:pPr>
      <w:r>
        <w:t>Юридический и фактический адрес: Россия, 109029, Москва, ул. Средняя Калитниковская, дом 28, строение 4</w:t>
      </w:r>
    </w:p>
    <w:p w14:paraId="6F6135BB" w14:textId="77777777" w:rsidR="000D58E3" w:rsidRDefault="000D58E3" w:rsidP="000D58E3">
      <w:pPr>
        <w:pStyle w:val="a3"/>
        <w:ind w:left="120" w:right="224" w:firstLine="566"/>
        <w:jc w:val="both"/>
      </w:pPr>
      <w:r>
        <w:t>ИНН: 7728029110 ОГРН: 1027700034493</w:t>
      </w:r>
    </w:p>
    <w:p w14:paraId="271FAB6C" w14:textId="0B27A485" w:rsidR="003549E6" w:rsidRDefault="000D58E3" w:rsidP="000D58E3">
      <w:pPr>
        <w:pStyle w:val="a3"/>
        <w:ind w:left="120" w:right="224" w:firstLine="566"/>
        <w:jc w:val="both"/>
      </w:pPr>
      <w:r>
        <w:t>БИК 044525593</w:t>
      </w:r>
    </w:p>
    <w:p w14:paraId="54D1BA0B" w14:textId="47225DB1" w:rsidR="006F4C43" w:rsidRDefault="00E61C6A" w:rsidP="000D58E3">
      <w:pPr>
        <w:pStyle w:val="a3"/>
        <w:ind w:left="120" w:right="224" w:firstLine="566"/>
        <w:jc w:val="both"/>
        <w:rPr>
          <w:ins w:id="5" w:author="Екатерина Суворова" w:date="2021-08-26T17:43:00Z"/>
          <w:b/>
        </w:rPr>
      </w:pPr>
      <w:ins w:id="6" w:author="Yudaeva, Ekaterina" w:date="2021-08-30T17:28:00Z">
        <w:del w:id="7" w:author=" " w:date="2021-08-30T18:06:00Z">
          <w:r w:rsidRPr="00717128" w:rsidDel="00717128">
            <w:rPr>
              <w:rPrChange w:id="8" w:author=" " w:date="2021-08-30T18:06:00Z">
                <w:rPr>
                  <w:b/>
                </w:rPr>
              </w:rPrChange>
            </w:rPr>
            <w:delText xml:space="preserve">Организатор акции осуществляет: </w:delText>
          </w:r>
        </w:del>
      </w:ins>
      <w:ins w:id="9" w:author=" " w:date="2021-08-30T18:06:00Z">
        <w:r w:rsidR="00717128" w:rsidRPr="00717128">
          <w:rPr>
            <w:rPrChange w:id="10" w:author=" " w:date="2021-08-30T18:06:00Z">
              <w:rPr>
                <w:b/>
              </w:rPr>
            </w:rPrChange>
          </w:rPr>
          <w:t>Осуществляет</w:t>
        </w:r>
        <w:r w:rsidR="00717128">
          <w:rPr>
            <w:b/>
          </w:rPr>
          <w:t xml:space="preserve"> </w:t>
        </w:r>
      </w:ins>
      <w:commentRangeStart w:id="11"/>
      <w:ins w:id="12" w:author="Yudaeva, Ekaterina" w:date="2021-08-30T17:28:00Z">
        <w:del w:id="13" w:author=" " w:date="2021-08-30T18:05:00Z">
          <w:r w:rsidDel="00717128">
            <w:rPr>
              <w:b/>
            </w:rPr>
            <w:delText>_________________________________</w:delText>
          </w:r>
          <w:commentRangeEnd w:id="11"/>
          <w:r w:rsidDel="00717128">
            <w:rPr>
              <w:rStyle w:val="a9"/>
            </w:rPr>
            <w:commentReference w:id="11"/>
          </w:r>
        </w:del>
      </w:ins>
      <w:ins w:id="14" w:author=" " w:date="2021-08-30T18:05:00Z">
        <w:r w:rsidR="00717128">
          <w:t>выдачу гарантированных призов участникам акции и обработку персональных данных</w:t>
        </w:r>
      </w:ins>
      <w:ins w:id="15" w:author="Yudaeva, Ekaterina" w:date="2021-08-30T17:28:00Z">
        <w:r>
          <w:rPr>
            <w:b/>
          </w:rPr>
          <w:t>.</w:t>
        </w:r>
      </w:ins>
    </w:p>
    <w:p w14:paraId="09D7DC8A" w14:textId="149936A3" w:rsidR="00B658CA" w:rsidRDefault="00B658CA" w:rsidP="000D58E3">
      <w:pPr>
        <w:pStyle w:val="a3"/>
        <w:ind w:left="120" w:right="224" w:firstLine="566"/>
        <w:jc w:val="both"/>
      </w:pPr>
      <w:r w:rsidRPr="00B658CA">
        <w:rPr>
          <w:b/>
        </w:rPr>
        <w:t>Заказчик Акции:</w:t>
      </w:r>
      <w:r>
        <w:t xml:space="preserve"> </w:t>
      </w:r>
      <w:r w:rsidR="00CE4D8B">
        <w:t>Заказчиком</w:t>
      </w:r>
      <w:r w:rsidR="00CE4D8B" w:rsidRPr="000A50DB">
        <w:t xml:space="preserve"> Акции, юридическим лицом, созданным в соответствии с законодательством Российской Федерации, заключившим договор с Организатором Акции на проведение Акции</w:t>
      </w:r>
      <w:r w:rsidR="00CE4D8B">
        <w:t>,</w:t>
      </w:r>
      <w:r w:rsidR="00CE4D8B" w:rsidRPr="000A50DB">
        <w:t xml:space="preserve"> в его интересах и по его поручению</w:t>
      </w:r>
      <w:r w:rsidR="000D58E3">
        <w:t>, является</w:t>
      </w:r>
      <w:ins w:id="16" w:author="Naumova, Olga" w:date="2021-08-17T12:56:00Z">
        <w:r w:rsidR="00886A98">
          <w:t xml:space="preserve"> </w:t>
        </w:r>
      </w:ins>
      <w:r>
        <w:t>ООО «Хенкель Рус»</w:t>
      </w:r>
      <w:r w:rsidR="000D58E3">
        <w:t xml:space="preserve"> (далее – «Заказчик»)</w:t>
      </w:r>
      <w:r>
        <w:t xml:space="preserve">, </w:t>
      </w:r>
    </w:p>
    <w:p w14:paraId="393456E7" w14:textId="73D9EBC7" w:rsidR="00B658CA" w:rsidRDefault="00B658CA" w:rsidP="00B658CA">
      <w:pPr>
        <w:pStyle w:val="a3"/>
        <w:ind w:left="120" w:right="224" w:firstLine="566"/>
        <w:jc w:val="both"/>
      </w:pPr>
      <w:r>
        <w:t>ИНН/КПП 7702691545 / 770201001</w:t>
      </w:r>
      <w:ins w:id="17" w:author="Naumova, Olga" w:date="2021-08-17T12:56:00Z">
        <w:r w:rsidR="00886A98">
          <w:t xml:space="preserve">, </w:t>
        </w:r>
        <w:commentRangeStart w:id="18"/>
        <w:r w:rsidR="00886A98">
          <w:t xml:space="preserve">ОГРН: </w:t>
        </w:r>
      </w:ins>
      <w:ins w:id="19" w:author=" " w:date="2021-08-23T13:03:00Z">
        <w:r w:rsidR="00D254D1">
          <w:t>5087746653760</w:t>
        </w:r>
      </w:ins>
      <w:ins w:id="20" w:author="Naumova, Olga" w:date="2021-08-17T12:56:00Z">
        <w:del w:id="21" w:author=" " w:date="2021-08-23T13:03:00Z">
          <w:r w:rsidR="00886A98" w:rsidDel="00D254D1">
            <w:delText>_____</w:delText>
          </w:r>
          <w:commentRangeEnd w:id="18"/>
          <w:r w:rsidR="00886A98" w:rsidDel="00D254D1">
            <w:rPr>
              <w:rStyle w:val="a9"/>
            </w:rPr>
            <w:commentReference w:id="18"/>
          </w:r>
        </w:del>
      </w:ins>
      <w:del w:id="22" w:author="Naumova, Olga" w:date="2021-08-17T12:56:00Z">
        <w:r w:rsidDel="00886A98">
          <w:delText>.</w:delText>
        </w:r>
      </w:del>
    </w:p>
    <w:p w14:paraId="27F69B4F" w14:textId="0D7C7890" w:rsidR="00B658CA" w:rsidRDefault="00B658CA" w:rsidP="00B658CA">
      <w:pPr>
        <w:pStyle w:val="a3"/>
        <w:ind w:left="120" w:right="224" w:firstLine="566"/>
        <w:jc w:val="both"/>
        <w:rPr>
          <w:ins w:id="23" w:author="Naumova, Olga" w:date="2021-08-17T13:01:00Z"/>
        </w:rPr>
      </w:pPr>
      <w:r>
        <w:t>Адрес местонахождения: 107045, город Москва, переулок Колокольников, 11</w:t>
      </w:r>
    </w:p>
    <w:p w14:paraId="7B29EB66" w14:textId="74C0FD4A" w:rsidR="00886A98" w:rsidRDefault="00886A98" w:rsidP="00886A98">
      <w:pPr>
        <w:pStyle w:val="a3"/>
        <w:ind w:left="120" w:right="224" w:firstLine="566"/>
        <w:jc w:val="both"/>
        <w:rPr>
          <w:ins w:id="24" w:author="Naumova, Olga" w:date="2021-08-17T13:01:00Z"/>
        </w:rPr>
      </w:pPr>
      <w:ins w:id="25" w:author="Naumova, Olga" w:date="2021-08-17T13:01:00Z">
        <w:r>
          <w:t>Формирует призовой фонд Акции.</w:t>
        </w:r>
      </w:ins>
    </w:p>
    <w:p w14:paraId="232AEDC3" w14:textId="77777777" w:rsidR="006F4C43" w:rsidRDefault="006F4C43" w:rsidP="00886A98">
      <w:pPr>
        <w:pStyle w:val="a3"/>
        <w:ind w:left="120" w:right="224" w:firstLine="566"/>
        <w:jc w:val="both"/>
        <w:rPr>
          <w:ins w:id="26" w:author="Екатерина Суворова" w:date="2021-08-26T17:41:00Z"/>
          <w:b/>
        </w:rPr>
      </w:pPr>
    </w:p>
    <w:p w14:paraId="2AC1EC4E" w14:textId="52271911" w:rsidR="00886A98" w:rsidDel="00717128" w:rsidRDefault="006F4C43" w:rsidP="00886A98">
      <w:pPr>
        <w:pStyle w:val="a3"/>
        <w:ind w:left="120" w:right="224" w:firstLine="566"/>
        <w:jc w:val="both"/>
        <w:rPr>
          <w:ins w:id="27" w:author="Екатерина Суворова" w:date="2021-08-26T17:41:00Z"/>
          <w:del w:id="28" w:author=" " w:date="2021-08-30T18:06:00Z"/>
          <w:b/>
        </w:rPr>
      </w:pPr>
      <w:commentRangeStart w:id="29"/>
      <w:commentRangeStart w:id="30"/>
      <w:ins w:id="31" w:author="Екатерина Суворова" w:date="2021-08-26T17:41:00Z">
        <w:del w:id="32" w:author=" " w:date="2021-08-30T18:06:00Z">
          <w:r w:rsidRPr="00443276" w:rsidDel="00717128">
            <w:rPr>
              <w:b/>
            </w:rPr>
            <w:delText>Оператор</w:delText>
          </w:r>
          <w:r w:rsidDel="00717128">
            <w:delText xml:space="preserve"> </w:delText>
          </w:r>
          <w:r w:rsidDel="00717128">
            <w:rPr>
              <w:b/>
            </w:rPr>
            <w:delText>Акции</w:delText>
          </w:r>
          <w:r w:rsidRPr="00443276" w:rsidDel="00717128">
            <w:rPr>
              <w:b/>
            </w:rPr>
            <w:delText>:</w:delText>
          </w:r>
        </w:del>
      </w:ins>
    </w:p>
    <w:p w14:paraId="21BC89E1" w14:textId="5CA2AC9E" w:rsidR="006F4C43" w:rsidRPr="006F4C43" w:rsidDel="00717128" w:rsidRDefault="006F4C43" w:rsidP="00886A98">
      <w:pPr>
        <w:pStyle w:val="a3"/>
        <w:ind w:left="120" w:right="224" w:firstLine="566"/>
        <w:jc w:val="both"/>
        <w:rPr>
          <w:ins w:id="33" w:author="Екатерина Суворова" w:date="2021-08-26T17:41:00Z"/>
          <w:del w:id="34" w:author=" " w:date="2021-08-30T18:06:00Z"/>
          <w:b/>
        </w:rPr>
      </w:pPr>
      <w:ins w:id="35" w:author="Екатерина Суворова" w:date="2021-08-26T17:41:00Z">
        <w:del w:id="36" w:author=" " w:date="2021-08-30T18:06:00Z">
          <w:r w:rsidRPr="00443276" w:rsidDel="00717128">
            <w:delText>Оператором Акции</w:delText>
          </w:r>
        </w:del>
      </w:ins>
      <w:ins w:id="37" w:author="Екатерина Суворова" w:date="2021-08-26T17:42:00Z">
        <w:del w:id="38" w:author=" " w:date="2021-08-30T18:06:00Z">
          <w:r w:rsidDel="00717128">
            <w:rPr>
              <w:b/>
            </w:rPr>
            <w:delText>,</w:delText>
          </w:r>
        </w:del>
      </w:ins>
      <w:ins w:id="39" w:author="Екатерина Суворова" w:date="2021-08-26T17:41:00Z">
        <w:del w:id="40" w:author=" " w:date="2021-08-30T18:06:00Z">
          <w:r w:rsidDel="00717128">
            <w:rPr>
              <w:b/>
            </w:rPr>
            <w:delText xml:space="preserve"> </w:delText>
          </w:r>
        </w:del>
      </w:ins>
      <w:ins w:id="41" w:author="Екатерина Суворова" w:date="2021-08-26T17:42:00Z">
        <w:del w:id="42" w:author=" " w:date="2021-08-30T18:06:00Z">
          <w:r w:rsidRPr="002C24F2" w:rsidDel="00717128">
            <w:delText xml:space="preserve">юридическим лицом, созданным в соответствии с законодательством </w:delText>
          </w:r>
        </w:del>
      </w:ins>
      <w:ins w:id="43" w:author="Екатерина Суворова" w:date="2021-08-26T17:43:00Z">
        <w:del w:id="44" w:author=" " w:date="2021-08-30T18:06:00Z">
          <w:r w:rsidRPr="002C24F2" w:rsidDel="00717128">
            <w:delText>Российской Федерации,</w:delText>
          </w:r>
        </w:del>
      </w:ins>
      <w:ins w:id="45" w:author="Екатерина Суворова" w:date="2021-08-26T17:42:00Z">
        <w:del w:id="46" w:author=" " w:date="2021-08-30T18:06:00Z">
          <w:r w:rsidRPr="006F4C43" w:rsidDel="00717128">
            <w:delText xml:space="preserve"> </w:delText>
          </w:r>
          <w:r w:rsidDel="00717128">
            <w:delText>является АО «Торговый дом «ПЕРЕКРЁСТОК»</w:delText>
          </w:r>
          <w:r w:rsidRPr="006F4C43" w:rsidDel="00717128">
            <w:delText xml:space="preserve"> </w:delText>
          </w:r>
          <w:r w:rsidDel="00717128">
            <w:delText>далее – «Оператор».</w:delText>
          </w:r>
        </w:del>
      </w:ins>
    </w:p>
    <w:p w14:paraId="40E654D6" w14:textId="10DCD600" w:rsidR="006F4C43" w:rsidDel="00717128" w:rsidRDefault="006F4C43" w:rsidP="006F4C43">
      <w:pPr>
        <w:pStyle w:val="a3"/>
        <w:ind w:left="120" w:right="224" w:firstLine="566"/>
        <w:jc w:val="both"/>
        <w:rPr>
          <w:ins w:id="47" w:author="Екатерина Суворова" w:date="2021-08-26T17:43:00Z"/>
          <w:del w:id="48" w:author=" " w:date="2021-08-30T18:06:00Z"/>
        </w:rPr>
      </w:pPr>
      <w:ins w:id="49" w:author="Екатерина Суворова" w:date="2021-08-26T17:43:00Z">
        <w:del w:id="50" w:author=" " w:date="2021-08-30T18:06:00Z">
          <w:r w:rsidDel="00717128">
            <w:delText>Юридический и фактический адрес: Россия, 109029, Москва, ул. Средняя Калитниковская, дом 28, строение 4</w:delText>
          </w:r>
        </w:del>
      </w:ins>
    </w:p>
    <w:p w14:paraId="5F5178A5" w14:textId="54FE32F4" w:rsidR="006F4C43" w:rsidDel="00717128" w:rsidRDefault="006F4C43" w:rsidP="006F4C43">
      <w:pPr>
        <w:pStyle w:val="a3"/>
        <w:ind w:left="120" w:right="224" w:firstLine="566"/>
        <w:jc w:val="both"/>
        <w:rPr>
          <w:ins w:id="51" w:author="Екатерина Суворова" w:date="2021-08-26T17:43:00Z"/>
          <w:del w:id="52" w:author=" " w:date="2021-08-30T18:06:00Z"/>
        </w:rPr>
      </w:pPr>
      <w:ins w:id="53" w:author="Екатерина Суворова" w:date="2021-08-26T17:43:00Z">
        <w:del w:id="54" w:author=" " w:date="2021-08-30T18:06:00Z">
          <w:r w:rsidDel="00717128">
            <w:delText>ИНН: 7728029110 ОГРН: 1027700034493</w:delText>
          </w:r>
        </w:del>
      </w:ins>
    </w:p>
    <w:p w14:paraId="767AE882" w14:textId="3D430E51" w:rsidR="006F4C43" w:rsidDel="00717128" w:rsidRDefault="006F4C43">
      <w:pPr>
        <w:pStyle w:val="a3"/>
        <w:ind w:left="120" w:right="224" w:firstLine="566"/>
        <w:jc w:val="both"/>
        <w:rPr>
          <w:ins w:id="55" w:author="Екатерина Суворова" w:date="2021-08-26T17:43:00Z"/>
          <w:del w:id="56" w:author=" " w:date="2021-08-30T18:06:00Z"/>
        </w:rPr>
      </w:pPr>
      <w:ins w:id="57" w:author="Екатерина Суворова" w:date="2021-08-26T17:43:00Z">
        <w:del w:id="58" w:author=" " w:date="2021-08-30T18:06:00Z">
          <w:r w:rsidDel="00717128">
            <w:delText>БИК 044525593</w:delText>
          </w:r>
        </w:del>
      </w:ins>
      <w:commentRangeEnd w:id="29"/>
      <w:del w:id="59" w:author=" " w:date="2021-08-30T18:06:00Z">
        <w:r w:rsidR="00E61C6A" w:rsidDel="00717128">
          <w:rPr>
            <w:rStyle w:val="a9"/>
          </w:rPr>
          <w:commentReference w:id="29"/>
        </w:r>
        <w:commentRangeEnd w:id="30"/>
        <w:r w:rsidR="00E61C6A" w:rsidDel="00717128">
          <w:rPr>
            <w:rStyle w:val="a9"/>
          </w:rPr>
          <w:commentReference w:id="30"/>
        </w:r>
      </w:del>
    </w:p>
    <w:p w14:paraId="4E4D4DA0" w14:textId="50891151" w:rsidR="006F4C43" w:rsidDel="00717128" w:rsidRDefault="006F4C43" w:rsidP="00886A98">
      <w:pPr>
        <w:pStyle w:val="a3"/>
        <w:ind w:left="120" w:right="224" w:firstLine="566"/>
        <w:jc w:val="both"/>
        <w:rPr>
          <w:del w:id="60" w:author=" " w:date="2021-08-30T18:06:00Z"/>
        </w:rPr>
      </w:pPr>
    </w:p>
    <w:p w14:paraId="6DB15DB3" w14:textId="1765900A" w:rsidR="000D58E3" w:rsidRPr="002C24F2" w:rsidRDefault="00B658CA" w:rsidP="000D58E3">
      <w:pPr>
        <w:pStyle w:val="a3"/>
        <w:ind w:left="142" w:right="224" w:firstLine="566"/>
        <w:jc w:val="both"/>
      </w:pPr>
      <w:commentRangeStart w:id="61"/>
      <w:r w:rsidRPr="00B658CA">
        <w:rPr>
          <w:b/>
        </w:rPr>
        <w:t>Оператор</w:t>
      </w:r>
      <w:ins w:id="62" w:author="Екатерина Суворова" w:date="2021-08-25T12:45:00Z">
        <w:del w:id="63" w:author=" " w:date="2021-08-30T18:06:00Z">
          <w:r w:rsidR="001241C2" w:rsidDel="00717128">
            <w:rPr>
              <w:b/>
            </w:rPr>
            <w:delText>-2</w:delText>
          </w:r>
        </w:del>
      </w:ins>
      <w:r w:rsidRPr="00B658CA">
        <w:rPr>
          <w:b/>
        </w:rPr>
        <w:t xml:space="preserve"> Акции:</w:t>
      </w:r>
      <w:r>
        <w:t xml:space="preserve"> </w:t>
      </w:r>
      <w:r w:rsidR="000D58E3" w:rsidRPr="002C24F2">
        <w:t>Оператором</w:t>
      </w:r>
      <w:ins w:id="64" w:author="Екатерина Суворова" w:date="2021-08-25T12:45:00Z">
        <w:del w:id="65" w:author=" " w:date="2021-08-30T18:06:00Z">
          <w:r w:rsidR="001241C2" w:rsidDel="00717128">
            <w:delText>-2</w:delText>
          </w:r>
        </w:del>
      </w:ins>
      <w:r w:rsidR="000D58E3" w:rsidRPr="002C24F2">
        <w:t xml:space="preserve"> Акции, юридическим лицом, созданным в соответствии с законодательством Российской Федерации, </w:t>
      </w:r>
      <w:del w:id="66" w:author="Екатерина Суворова" w:date="2021-08-25T12:45:00Z">
        <w:r w:rsidR="000D58E3" w:rsidRPr="002C24F2" w:rsidDel="001241C2">
          <w:delText xml:space="preserve">организующим проведение Акции, </w:delText>
        </w:r>
      </w:del>
      <w:r w:rsidR="000D58E3" w:rsidRPr="002C24F2">
        <w:t>является ООО «Капибара»</w:t>
      </w:r>
      <w:r w:rsidR="000D58E3">
        <w:t>, далее – «Оператор</w:t>
      </w:r>
      <w:ins w:id="67" w:author="Екатерина Суворова" w:date="2021-08-25T12:47:00Z">
        <w:r w:rsidR="001241C2">
          <w:t>-2</w:t>
        </w:r>
      </w:ins>
      <w:r w:rsidR="000D58E3">
        <w:t xml:space="preserve"> Акции».</w:t>
      </w:r>
      <w:commentRangeEnd w:id="61"/>
      <w:r w:rsidR="00886A98">
        <w:rPr>
          <w:rStyle w:val="a9"/>
        </w:rPr>
        <w:commentReference w:id="61"/>
      </w:r>
    </w:p>
    <w:p w14:paraId="48649868" w14:textId="77777777" w:rsidR="000D58E3" w:rsidRPr="002C24F2" w:rsidRDefault="000D58E3" w:rsidP="000D58E3">
      <w:pPr>
        <w:pStyle w:val="a3"/>
        <w:ind w:left="142" w:right="224" w:firstLine="566"/>
        <w:jc w:val="both"/>
      </w:pPr>
      <w:r w:rsidRPr="002C24F2">
        <w:t xml:space="preserve">Юридический адрес:105082, г. Москва, ул. Бакунинская, дом 73, строение 2, </w:t>
      </w:r>
      <w:r w:rsidRPr="002C24F2">
        <w:lastRenderedPageBreak/>
        <w:t>помещение I;</w:t>
      </w:r>
    </w:p>
    <w:p w14:paraId="5637BBB3" w14:textId="77777777" w:rsidR="000D58E3" w:rsidRDefault="000D58E3" w:rsidP="000D58E3">
      <w:pPr>
        <w:pStyle w:val="a3"/>
        <w:ind w:left="142" w:right="224" w:firstLine="566"/>
        <w:jc w:val="both"/>
      </w:pPr>
      <w:r w:rsidRPr="002C24F2">
        <w:t>ИНН 7718969588;</w:t>
      </w:r>
    </w:p>
    <w:p w14:paraId="3328ADC6" w14:textId="77777777" w:rsidR="000D58E3" w:rsidRPr="002C24F2" w:rsidRDefault="000D58E3" w:rsidP="000D58E3">
      <w:pPr>
        <w:pStyle w:val="a3"/>
        <w:ind w:left="142" w:right="224" w:firstLine="566"/>
        <w:jc w:val="both"/>
      </w:pPr>
      <w:r w:rsidRPr="002C24F2">
        <w:t>ОГРН 1147746183848_</w:t>
      </w:r>
    </w:p>
    <w:p w14:paraId="3A9F6669" w14:textId="77777777" w:rsidR="000D58E3" w:rsidRPr="002C24F2" w:rsidRDefault="000D58E3" w:rsidP="000D58E3">
      <w:pPr>
        <w:pStyle w:val="a3"/>
        <w:ind w:left="142" w:right="224" w:firstLine="566"/>
        <w:jc w:val="both"/>
      </w:pPr>
      <w:r w:rsidRPr="002C24F2">
        <w:t>КПП 770101001;</w:t>
      </w:r>
    </w:p>
    <w:p w14:paraId="1028B00D" w14:textId="77777777" w:rsidR="000D58E3" w:rsidRPr="002C24F2" w:rsidRDefault="000D58E3" w:rsidP="000D58E3">
      <w:pPr>
        <w:pStyle w:val="a3"/>
        <w:ind w:left="142" w:right="224" w:firstLine="566"/>
        <w:jc w:val="both"/>
      </w:pPr>
      <w:r w:rsidRPr="002C24F2">
        <w:t xml:space="preserve">банк: АО «Альфа Банк», р/с 40702810302730000426, </w:t>
      </w:r>
    </w:p>
    <w:p w14:paraId="03F69767" w14:textId="456803E7" w:rsidR="000D58E3" w:rsidRDefault="000D58E3" w:rsidP="000D58E3">
      <w:pPr>
        <w:pStyle w:val="a3"/>
        <w:ind w:left="142" w:right="224" w:firstLine="566"/>
        <w:jc w:val="both"/>
        <w:rPr>
          <w:ins w:id="68" w:author="Екатерина Суворова" w:date="2021-08-25T12:45:00Z"/>
        </w:rPr>
      </w:pPr>
      <w:r w:rsidRPr="002C24F2">
        <w:t>БИК 044525593, к/с 30101810200000000593.</w:t>
      </w:r>
    </w:p>
    <w:p w14:paraId="426A889D" w14:textId="0B82C125" w:rsidR="001241C2" w:rsidRPr="00443276" w:rsidRDefault="001241C2" w:rsidP="00443276">
      <w:pPr>
        <w:pStyle w:val="a5"/>
        <w:widowControl/>
        <w:autoSpaceDE/>
        <w:autoSpaceDN/>
        <w:spacing w:line="276" w:lineRule="auto"/>
        <w:ind w:left="567" w:firstLine="0"/>
        <w:jc w:val="left"/>
        <w:rPr>
          <w:rFonts w:eastAsia="Calibri"/>
        </w:rPr>
      </w:pPr>
      <w:ins w:id="69" w:author="Екатерина Суворова" w:date="2021-08-25T12:45:00Z">
        <w:r>
          <w:t>Оператор</w:t>
        </w:r>
        <w:del w:id="70" w:author=" " w:date="2021-08-30T18:06:00Z">
          <w:r w:rsidDel="00717128">
            <w:delText>-2</w:delText>
          </w:r>
        </w:del>
        <w:r>
          <w:t xml:space="preserve"> Акции осуществляет формирование призового фонда </w:t>
        </w:r>
      </w:ins>
      <w:ins w:id="71" w:author="Екатерина Суворова" w:date="2021-08-26T18:20:00Z">
        <w:r w:rsidR="007B4D75">
          <w:t xml:space="preserve">Еженедельных призов </w:t>
        </w:r>
      </w:ins>
      <w:ins w:id="72" w:author="Екатерина Суворова" w:date="2021-08-25T12:46:00Z">
        <w:r>
          <w:t xml:space="preserve">Акции </w:t>
        </w:r>
      </w:ins>
      <w:ins w:id="73" w:author="Екатерина Суворова" w:date="2021-08-26T17:38:00Z">
        <w:r w:rsidR="006F4C43">
          <w:t xml:space="preserve">и организацию вручения </w:t>
        </w:r>
      </w:ins>
      <w:ins w:id="74" w:author="Екатерина Суворова" w:date="2021-08-26T17:54:00Z">
        <w:r w:rsidR="00476E64">
          <w:t xml:space="preserve">Еженедельных </w:t>
        </w:r>
      </w:ins>
      <w:ins w:id="75" w:author="Екатерина Суворова" w:date="2021-08-26T17:38:00Z">
        <w:r w:rsidR="006F4C43">
          <w:t>призов</w:t>
        </w:r>
        <w:r w:rsidR="006F4C43" w:rsidRPr="009F201A">
          <w:t xml:space="preserve"> Акции</w:t>
        </w:r>
        <w:r w:rsidR="006F4C43">
          <w:t>.</w:t>
        </w:r>
      </w:ins>
    </w:p>
    <w:p w14:paraId="2956C6D4" w14:textId="78A07256" w:rsidR="00B658CA" w:rsidRDefault="00B658CA" w:rsidP="004A089E">
      <w:pPr>
        <w:pStyle w:val="a3"/>
        <w:ind w:left="120" w:right="224" w:firstLine="566"/>
        <w:jc w:val="both"/>
      </w:pPr>
    </w:p>
    <w:p w14:paraId="664CE476" w14:textId="77777777" w:rsidR="00686F43" w:rsidRDefault="00B658CA" w:rsidP="00686F43">
      <w:pPr>
        <w:pStyle w:val="a3"/>
        <w:ind w:left="120" w:right="547" w:firstLine="566"/>
        <w:jc w:val="both"/>
      </w:pPr>
      <w:r>
        <w:rPr>
          <w:b/>
        </w:rPr>
        <w:t>Участник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18-летнего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территории РФ и совершивший действия, необходимые для участия в </w:t>
      </w:r>
      <w:r w:rsidR="000339AA">
        <w:t>Акции</w:t>
      </w:r>
      <w:r>
        <w:t xml:space="preserve"> согласно настоящим</w:t>
      </w:r>
      <w:r>
        <w:rPr>
          <w:spacing w:val="1"/>
        </w:rPr>
        <w:t xml:space="preserve"> </w:t>
      </w:r>
      <w:r>
        <w:rPr>
          <w:spacing w:val="-2"/>
        </w:rPr>
        <w:t>Правилам</w:t>
      </w:r>
      <w:r>
        <w:rPr>
          <w:spacing w:val="-12"/>
        </w:rPr>
        <w:t xml:space="preserve"> </w:t>
      </w:r>
      <w:r>
        <w:rPr>
          <w:spacing w:val="-2"/>
        </w:rPr>
        <w:t>(заключивший</w:t>
      </w:r>
      <w:r>
        <w:rPr>
          <w:spacing w:val="-7"/>
        </w:rPr>
        <w:t xml:space="preserve"> </w:t>
      </w:r>
      <w:r>
        <w:rPr>
          <w:spacing w:val="-1"/>
        </w:rPr>
        <w:t>Договор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Организатором).</w:t>
      </w:r>
      <w:r>
        <w:rPr>
          <w:spacing w:val="-10"/>
        </w:rPr>
        <w:t xml:space="preserve"> </w:t>
      </w:r>
      <w:r w:rsidR="00686F43">
        <w:t xml:space="preserve">Участником Акции может стать только </w:t>
      </w:r>
      <w:r w:rsidR="00686F43" w:rsidRPr="002C701B">
        <w:t>Участник Программы «Клуб Перекр</w:t>
      </w:r>
      <w:r w:rsidR="00686F43">
        <w:t>ё</w:t>
      </w:r>
      <w:r w:rsidR="00686F43" w:rsidRPr="002C701B">
        <w:t>сток»</w:t>
      </w:r>
      <w:r w:rsidR="00686F43">
        <w:t xml:space="preserve">, зарегистрированный в программе </w:t>
      </w:r>
      <w:r w:rsidR="00686F43" w:rsidRPr="002C372B">
        <w:t>«Семейный клуб «Перекрёсток»</w:t>
      </w:r>
      <w:r w:rsidR="00686F43">
        <w:t>.</w:t>
      </w:r>
    </w:p>
    <w:p w14:paraId="01166FA3" w14:textId="2EE55F1B" w:rsidR="00E37F6D" w:rsidRDefault="00B658CA" w:rsidP="00B658CA">
      <w:pPr>
        <w:pStyle w:val="a3"/>
        <w:ind w:left="120" w:right="220" w:firstLine="566"/>
        <w:jc w:val="both"/>
      </w:pPr>
      <w:r>
        <w:rPr>
          <w:spacing w:val="-1"/>
        </w:rPr>
        <w:t>Лица,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соответствующие</w:t>
      </w:r>
      <w:r>
        <w:rPr>
          <w:spacing w:val="-9"/>
        </w:rPr>
        <w:t xml:space="preserve"> </w:t>
      </w:r>
      <w:r>
        <w:rPr>
          <w:spacing w:val="-1"/>
        </w:rPr>
        <w:t>указанным</w:t>
      </w:r>
      <w:r>
        <w:rPr>
          <w:spacing w:val="-8"/>
        </w:rPr>
        <w:t xml:space="preserve"> </w:t>
      </w:r>
      <w:r>
        <w:rPr>
          <w:spacing w:val="-1"/>
        </w:rPr>
        <w:t>требованиям,</w:t>
      </w:r>
      <w:r>
        <w:rPr>
          <w:spacing w:val="-5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Акци</w:t>
      </w:r>
      <w:r w:rsidR="00426851">
        <w:t>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призов.</w:t>
      </w:r>
      <w:r>
        <w:rPr>
          <w:spacing w:val="-7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являющиеся</w:t>
      </w:r>
      <w:r>
        <w:rPr>
          <w:spacing w:val="-11"/>
        </w:rPr>
        <w:t xml:space="preserve"> </w:t>
      </w:r>
      <w:r>
        <w:t>гражданами</w:t>
      </w:r>
      <w:r>
        <w:rPr>
          <w:spacing w:val="-11"/>
        </w:rPr>
        <w:t xml:space="preserve"> </w:t>
      </w:r>
      <w:r>
        <w:t>РФ</w:t>
      </w:r>
      <w:r>
        <w:rPr>
          <w:spacing w:val="-53"/>
        </w:rPr>
        <w:t xml:space="preserve"> </w:t>
      </w:r>
      <w:r>
        <w:t>(в том числе, но не ограничиваясь, граждане иностранных государств, лиц без гражданства, имеющие</w:t>
      </w:r>
      <w:r>
        <w:rPr>
          <w:spacing w:val="1"/>
        </w:rPr>
        <w:t xml:space="preserve"> </w:t>
      </w:r>
      <w:r>
        <w:t>временно разрешение на проживание и т.п.), не приобретают статуса</w:t>
      </w:r>
      <w:r>
        <w:rPr>
          <w:spacing w:val="1"/>
        </w:rPr>
        <w:t xml:space="preserve"> </w:t>
      </w:r>
      <w:r>
        <w:t>Участника, независимо от совершения действий, необходимых для участия в Акци</w:t>
      </w:r>
      <w:r w:rsidR="00426851">
        <w:t>и</w:t>
      </w:r>
      <w:r>
        <w:t>. Призы Акци</w:t>
      </w:r>
      <w:r w:rsidR="00426851">
        <w:t>и</w:t>
      </w:r>
      <w:r>
        <w:t xml:space="preserve"> не</w:t>
      </w:r>
      <w:r>
        <w:rPr>
          <w:spacing w:val="1"/>
        </w:rPr>
        <w:t xml:space="preserve"> </w:t>
      </w:r>
      <w:r>
        <w:t>доставляются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иностранных</w:t>
      </w:r>
      <w:r>
        <w:rPr>
          <w:spacing w:val="-5"/>
        </w:rPr>
        <w:t xml:space="preserve"> </w:t>
      </w:r>
      <w:r>
        <w:t>государств.</w:t>
      </w:r>
    </w:p>
    <w:p w14:paraId="54C571AB" w14:textId="4543201B" w:rsidR="00E37F6D" w:rsidRDefault="00B658CA">
      <w:pPr>
        <w:pStyle w:val="a3"/>
        <w:ind w:left="120" w:right="547" w:firstLine="566"/>
        <w:jc w:val="both"/>
      </w:pPr>
      <w:r>
        <w:t>В</w:t>
      </w:r>
      <w:r>
        <w:rPr>
          <w:spacing w:val="1"/>
        </w:rPr>
        <w:t xml:space="preserve"> </w:t>
      </w:r>
      <w:r>
        <w:t>Акци</w:t>
      </w:r>
      <w:r w:rsidR="00426851">
        <w:t>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Организатора,</w:t>
      </w:r>
      <w:r>
        <w:rPr>
          <w:spacing w:val="1"/>
        </w:rPr>
        <w:t xml:space="preserve"> </w:t>
      </w:r>
      <w:r>
        <w:t>Оператор</w:t>
      </w:r>
      <w:r w:rsidR="00426851">
        <w:t>а</w:t>
      </w:r>
      <w:ins w:id="76" w:author=" " w:date="2021-08-30T18:07:00Z">
        <w:r w:rsidR="00717128">
          <w:t xml:space="preserve"> </w:t>
        </w:r>
      </w:ins>
      <w:del w:id="77" w:author=" " w:date="2021-08-30T18:07:00Z">
        <w:r w:rsidDel="00717128">
          <w:delText>,</w:delText>
        </w:r>
      </w:del>
      <w:ins w:id="78" w:author="Екатерина Суворова" w:date="2021-08-25T12:47:00Z">
        <w:del w:id="79" w:author=" " w:date="2021-08-30T18:07:00Z">
          <w:r w:rsidR="001241C2" w:rsidRPr="001241C2" w:rsidDel="00717128">
            <w:delText xml:space="preserve"> </w:delText>
          </w:r>
          <w:r w:rsidR="001241C2" w:rsidDel="00717128">
            <w:delText xml:space="preserve">Оператора-2 </w:delText>
          </w:r>
        </w:del>
        <w:r w:rsidR="001241C2">
          <w:t>Акции,</w:t>
        </w:r>
      </w:ins>
      <w:r w:rsidR="00426851">
        <w:t xml:space="preserve"> Заказчика и</w:t>
      </w:r>
      <w:r>
        <w:t xml:space="preserve"> иных организаций, связанных с проведением Акци</w:t>
      </w:r>
      <w:r w:rsidR="00426851">
        <w:t>и</w:t>
      </w:r>
      <w:r>
        <w:t>, а также аффилированных с ними</w:t>
      </w:r>
      <w:r w:rsidR="00426851">
        <w:t xml:space="preserve"> </w:t>
      </w:r>
      <w:r>
        <w:t>лиц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членам</w:t>
      </w:r>
      <w:r>
        <w:rPr>
          <w:spacing w:val="-5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лиц;</w:t>
      </w:r>
    </w:p>
    <w:p w14:paraId="4FE7F043" w14:textId="77777777" w:rsidR="00E37F6D" w:rsidRDefault="00B658CA">
      <w:pPr>
        <w:spacing w:line="251" w:lineRule="exact"/>
        <w:ind w:left="686"/>
        <w:rPr>
          <w:sz w:val="20"/>
        </w:rPr>
      </w:pPr>
      <w:r>
        <w:rPr>
          <w:b/>
        </w:rPr>
        <w:t>Территория</w:t>
      </w:r>
      <w:r>
        <w:rPr>
          <w:b/>
          <w:spacing w:val="-7"/>
        </w:rPr>
        <w:t xml:space="preserve"> </w:t>
      </w:r>
      <w:r>
        <w:rPr>
          <w:b/>
        </w:rPr>
        <w:t>проведения</w:t>
      </w:r>
      <w:r>
        <w:rPr>
          <w:b/>
          <w:spacing w:val="-8"/>
        </w:rPr>
        <w:t xml:space="preserve"> </w:t>
      </w:r>
      <w:r w:rsidR="000339AA">
        <w:rPr>
          <w:b/>
        </w:rPr>
        <w:t>Акции</w:t>
      </w:r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Российская</w:t>
      </w:r>
      <w:r>
        <w:rPr>
          <w:spacing w:val="-9"/>
        </w:rPr>
        <w:t xml:space="preserve"> </w:t>
      </w:r>
      <w:r>
        <w:t>Федерация</w:t>
      </w:r>
      <w:r>
        <w:rPr>
          <w:sz w:val="20"/>
        </w:rPr>
        <w:t>;</w:t>
      </w:r>
    </w:p>
    <w:p w14:paraId="0FF91CCD" w14:textId="77777777" w:rsidR="00E37F6D" w:rsidRDefault="00B658CA">
      <w:pPr>
        <w:spacing w:before="1"/>
        <w:ind w:left="120" w:firstLine="621"/>
      </w:pPr>
      <w:r>
        <w:rPr>
          <w:b/>
        </w:rPr>
        <w:t>Победитель/Получатель</w:t>
      </w:r>
      <w:r>
        <w:rPr>
          <w:b/>
          <w:spacing w:val="-10"/>
        </w:rPr>
        <w:t xml:space="preserve"> </w:t>
      </w:r>
      <w:r>
        <w:rPr>
          <w:b/>
        </w:rPr>
        <w:t>приза</w:t>
      </w:r>
      <w:r>
        <w:rPr>
          <w:b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Участник,</w:t>
      </w:r>
      <w:r>
        <w:rPr>
          <w:spacing w:val="-9"/>
        </w:rPr>
        <w:t xml:space="preserve"> </w:t>
      </w:r>
      <w:r>
        <w:t>признанный</w:t>
      </w:r>
      <w:r>
        <w:rPr>
          <w:spacing w:val="-10"/>
        </w:rPr>
        <w:t xml:space="preserve"> </w:t>
      </w:r>
      <w:r>
        <w:t>выигравшим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порядке,</w:t>
      </w:r>
      <w:r>
        <w:rPr>
          <w:spacing w:val="-11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t>настоящими</w:t>
      </w:r>
      <w:r>
        <w:rPr>
          <w:spacing w:val="-2"/>
        </w:rPr>
        <w:t xml:space="preserve"> </w:t>
      </w:r>
      <w:r>
        <w:t>Правилами;</w:t>
      </w:r>
    </w:p>
    <w:p w14:paraId="62D28B82" w14:textId="77777777" w:rsidR="00E37F6D" w:rsidRDefault="002C7D6B">
      <w:pPr>
        <w:pStyle w:val="a3"/>
        <w:ind w:left="120" w:firstLine="566"/>
      </w:pPr>
      <w:r w:rsidRPr="002C7D6B">
        <w:rPr>
          <w:b/>
        </w:rPr>
        <w:t>«Семейный клуб «Перекр</w:t>
      </w:r>
      <w:r w:rsidR="006909F8">
        <w:rPr>
          <w:b/>
        </w:rPr>
        <w:t>ё</w:t>
      </w:r>
      <w:r w:rsidRPr="002C7D6B">
        <w:rPr>
          <w:b/>
        </w:rPr>
        <w:t>сток»</w:t>
      </w:r>
      <w:r>
        <w:rPr>
          <w:b/>
        </w:rPr>
        <w:t xml:space="preserve"> </w:t>
      </w:r>
      <w:r w:rsidRPr="002C7D6B">
        <w:rPr>
          <w:b/>
        </w:rPr>
        <w:t xml:space="preserve">– </w:t>
      </w:r>
      <w:r w:rsidRPr="002C7D6B">
        <w:t>маркетинговая платформа на базе программы лояльности «Клуб Перекр</w:t>
      </w:r>
      <w:r w:rsidR="006909F8">
        <w:t>ё</w:t>
      </w:r>
      <w:r w:rsidRPr="002C7D6B">
        <w:t>сток».</w:t>
      </w:r>
      <w:r w:rsidR="000E07B7">
        <w:t xml:space="preserve"> </w:t>
      </w:r>
      <w:r w:rsidR="000E07B7" w:rsidRPr="000E07B7">
        <w:t>Вступить в «Семейный Клуб «Перекр</w:t>
      </w:r>
      <w:r w:rsidR="006909F8">
        <w:t>ё</w:t>
      </w:r>
      <w:r w:rsidR="000E07B7" w:rsidRPr="000E07B7">
        <w:t>сток» могут Участники, имеющие детей в возрасте от 0 до 14 лет</w:t>
      </w:r>
      <w:r>
        <w:t>. Полные правила Клуба</w:t>
      </w:r>
      <w:r w:rsidRPr="002C7D6B">
        <w:t xml:space="preserve"> </w:t>
      </w:r>
      <w:r w:rsidR="006909F8">
        <w:t>расположены</w:t>
      </w:r>
      <w:r>
        <w:t xml:space="preserve"> </w:t>
      </w:r>
      <w:r w:rsidRPr="002C7D6B">
        <w:t>по адресу:</w:t>
      </w:r>
      <w:r w:rsidR="000E07B7">
        <w:t xml:space="preserve"> </w:t>
      </w:r>
      <w:hyperlink r:id="rId8" w:history="1">
        <w:r w:rsidR="006909F8" w:rsidRPr="00B05FCF">
          <w:rPr>
            <w:rStyle w:val="a7"/>
          </w:rPr>
          <w:t>https://www.perekrestok.ru/preferences/children</w:t>
        </w:r>
      </w:hyperlink>
      <w:r w:rsidR="00B658CA" w:rsidRPr="002C7D6B">
        <w:t>;</w:t>
      </w:r>
    </w:p>
    <w:p w14:paraId="423EEC6B" w14:textId="3ECC1DB9" w:rsidR="006909F8" w:rsidRDefault="006909F8">
      <w:pPr>
        <w:pStyle w:val="a3"/>
        <w:ind w:left="120" w:firstLine="566"/>
      </w:pPr>
      <w:r>
        <w:rPr>
          <w:b/>
        </w:rPr>
        <w:lastRenderedPageBreak/>
        <w:t>Карта «Перекрёсток» -</w:t>
      </w:r>
      <w:r>
        <w:t xml:space="preserve"> </w:t>
      </w:r>
      <w:r w:rsidRPr="006909F8">
        <w:t>персональная карта Участника Программы «Клуб Перекр</w:t>
      </w:r>
      <w:r>
        <w:t>ё</w:t>
      </w:r>
      <w:r w:rsidRPr="006909F8">
        <w:t xml:space="preserve">сток», выпущенная </w:t>
      </w:r>
      <w:del w:id="80" w:author=" " w:date="2021-08-30T18:07:00Z">
        <w:r w:rsidRPr="006909F8" w:rsidDel="00717128">
          <w:delText xml:space="preserve">Оператором </w:delText>
        </w:r>
      </w:del>
      <w:ins w:id="81" w:author=" " w:date="2021-08-30T18:07:00Z">
        <w:r w:rsidR="00717128">
          <w:t>Организатор</w:t>
        </w:r>
        <w:r w:rsidR="00717128" w:rsidRPr="006909F8">
          <w:t xml:space="preserve">ом </w:t>
        </w:r>
      </w:ins>
      <w:r w:rsidRPr="006909F8">
        <w:t>и/или Банком-Партнером, содержащая информацию о номере Бонусного счета Участника, предназначенная для идентификации Участника в Программе «Клуб Перекр</w:t>
      </w:r>
      <w:r w:rsidR="004766C2">
        <w:t>ё</w:t>
      </w:r>
      <w:r w:rsidRPr="006909F8">
        <w:t>сток»</w:t>
      </w:r>
      <w:r>
        <w:t>.</w:t>
      </w:r>
    </w:p>
    <w:p w14:paraId="030097D2" w14:textId="3E4F3B77" w:rsidR="00E37F6D" w:rsidRDefault="00B658CA" w:rsidP="006909F8">
      <w:pPr>
        <w:spacing w:before="1"/>
        <w:ind w:left="142" w:firstLine="544"/>
      </w:pPr>
      <w:bookmarkStart w:id="82" w:name="_Hlk75963460"/>
      <w:r>
        <w:rPr>
          <w:b/>
        </w:rPr>
        <w:t>Точка</w:t>
      </w:r>
      <w:r>
        <w:rPr>
          <w:b/>
          <w:spacing w:val="35"/>
        </w:rPr>
        <w:t xml:space="preserve"> </w:t>
      </w:r>
      <w:r>
        <w:rPr>
          <w:b/>
        </w:rPr>
        <w:t>продаж/Магазин</w:t>
      </w:r>
      <w:r>
        <w:rPr>
          <w:b/>
          <w:spacing w:val="33"/>
        </w:rPr>
        <w:t xml:space="preserve"> </w:t>
      </w:r>
      <w:r w:rsidR="00426851">
        <w:t>–</w:t>
      </w:r>
      <w:r>
        <w:rPr>
          <w:spacing w:val="88"/>
        </w:rPr>
        <w:t xml:space="preserve"> </w:t>
      </w:r>
      <w:r w:rsidR="00426851" w:rsidRPr="00426851">
        <w:t xml:space="preserve">все </w:t>
      </w:r>
      <w:r w:rsidR="006909F8">
        <w:t>супермаркеты</w:t>
      </w:r>
      <w:r w:rsidR="00426851" w:rsidRPr="00426851">
        <w:t xml:space="preserve"> </w:t>
      </w:r>
      <w:bookmarkStart w:id="83" w:name="_Hlk74556124"/>
      <w:r w:rsidR="00426851" w:rsidRPr="00426851">
        <w:t>торговой сети</w:t>
      </w:r>
      <w:r>
        <w:t xml:space="preserve"> </w:t>
      </w:r>
      <w:r w:rsidR="00426851">
        <w:t>«Перекр</w:t>
      </w:r>
      <w:r w:rsidR="004766C2">
        <w:t>ё</w:t>
      </w:r>
      <w:r w:rsidR="00426851">
        <w:t xml:space="preserve">сток» </w:t>
      </w:r>
      <w:bookmarkEnd w:id="83"/>
      <w:r w:rsidR="002C7D6B">
        <w:t xml:space="preserve">на территории </w:t>
      </w:r>
      <w:r w:rsidR="002C7D6B">
        <w:rPr>
          <w:spacing w:val="-52"/>
        </w:rPr>
        <w:t xml:space="preserve">  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0E07B7">
        <w:t xml:space="preserve">, </w:t>
      </w:r>
      <w:r w:rsidR="006909F8" w:rsidRPr="006909F8">
        <w:t xml:space="preserve">включая экспресс-доставку, </w:t>
      </w:r>
      <w:r w:rsidR="006909F8" w:rsidRPr="00ED31FC">
        <w:t>самовывоз и онлайн-гипермаркет «Перекр</w:t>
      </w:r>
      <w:r w:rsidR="004766C2" w:rsidRPr="00ED31FC">
        <w:t>ё</w:t>
      </w:r>
      <w:r w:rsidR="006909F8" w:rsidRPr="00ED31FC">
        <w:t>сток»</w:t>
      </w:r>
      <w:r w:rsidR="004F3219" w:rsidRPr="00ED31FC">
        <w:t>.</w:t>
      </w:r>
      <w:r w:rsidR="004F3219">
        <w:t xml:space="preserve"> «Перекресток.впрок» не участвует</w:t>
      </w:r>
      <w:r w:rsidR="006909F8">
        <w:t>.</w:t>
      </w:r>
    </w:p>
    <w:bookmarkEnd w:id="82"/>
    <w:p w14:paraId="48CD09B0" w14:textId="431532F6" w:rsidR="00C635AF" w:rsidRDefault="00C635AF" w:rsidP="006909F8">
      <w:pPr>
        <w:spacing w:before="1"/>
        <w:ind w:left="142" w:firstLine="544"/>
      </w:pPr>
      <w:r>
        <w:rPr>
          <w:b/>
        </w:rPr>
        <w:t xml:space="preserve">Акционная продукция </w:t>
      </w:r>
      <w:r>
        <w:t>–</w:t>
      </w:r>
      <w:r w:rsidR="00775762">
        <w:t xml:space="preserve"> Продукция</w:t>
      </w:r>
      <w:r w:rsidR="00E6694C">
        <w:t xml:space="preserve"> под товарными знаками </w:t>
      </w:r>
      <w:r w:rsidR="00B00E17" w:rsidRPr="00B00E17">
        <w:t>«Bref» и «Somat»</w:t>
      </w:r>
      <w:del w:id="84" w:author="Naumova, Olga" w:date="2021-08-17T12:58:00Z">
        <w:r w:rsidR="00775762" w:rsidDel="00886A98">
          <w:delText xml:space="preserve">, которую необходимо приобрести для участия в Акции. </w:delText>
        </w:r>
        <w:r w:rsidDel="00886A98">
          <w:delText xml:space="preserve"> </w:delText>
        </w:r>
        <w:r w:rsidR="00B00E17" w:rsidRPr="00B00E17" w:rsidDel="00886A98">
          <w:delText>Для участия необходимо приобрести акционную продукци</w:delText>
        </w:r>
        <w:r w:rsidR="00B00E17" w:rsidDel="00886A98">
          <w:delText xml:space="preserve">ю </w:delText>
        </w:r>
        <w:r w:rsidR="00B00E17" w:rsidRPr="00B00E17" w:rsidDel="00886A98">
          <w:delText xml:space="preserve">на сумму от </w:delText>
        </w:r>
        <w:r w:rsidR="005344A0" w:rsidDel="00886A98">
          <w:delText>24</w:delText>
        </w:r>
        <w:r w:rsidR="00B00E17" w:rsidRPr="00B00E17" w:rsidDel="00886A98">
          <w:delText>9 рублей.</w:delText>
        </w:r>
        <w:r w:rsidR="00B00E17" w:rsidDel="00886A98">
          <w:delText xml:space="preserve"> </w:delText>
        </w:r>
      </w:del>
      <w:ins w:id="85" w:author="Naumova, Olga" w:date="2021-08-17T12:58:00Z">
        <w:r w:rsidR="00886A98">
          <w:t xml:space="preserve"> из списка:</w:t>
        </w:r>
      </w:ins>
    </w:p>
    <w:p w14:paraId="2B2EAC67" w14:textId="3898B9A5" w:rsidR="005344A0" w:rsidRDefault="005344A0" w:rsidP="006909F8">
      <w:pPr>
        <w:spacing w:before="1"/>
        <w:ind w:left="142" w:firstLine="544"/>
      </w:pPr>
    </w:p>
    <w:tbl>
      <w:tblPr>
        <w:tblW w:w="10130" w:type="dxa"/>
        <w:tblLook w:val="04A0" w:firstRow="1" w:lastRow="0" w:firstColumn="1" w:lastColumn="0" w:noHBand="0" w:noVBand="1"/>
      </w:tblPr>
      <w:tblGrid>
        <w:gridCol w:w="1555"/>
        <w:gridCol w:w="8575"/>
      </w:tblGrid>
      <w:tr w:rsidR="00476816" w:rsidRPr="005344A0" w14:paraId="41C3451C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6F7D" w14:textId="5F8B56AF" w:rsidR="00476816" w:rsidRPr="00476816" w:rsidRDefault="00476816" w:rsidP="007E2ECD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PLU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65EF" w14:textId="5E839E86" w:rsidR="00476816" w:rsidRPr="005344A0" w:rsidRDefault="00476816" w:rsidP="007E2ECD">
            <w:pPr>
              <w:widowControl/>
              <w:autoSpaceDE/>
              <w:autoSpaceDN/>
            </w:pPr>
            <w:r>
              <w:t>Список акционной продукции</w:t>
            </w:r>
          </w:p>
        </w:tc>
      </w:tr>
      <w:tr w:rsidR="00476816" w:rsidRPr="00476816" w14:paraId="58CF2055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2F13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3338410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D063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BREF Средств.чис.СИЛА АКТИВ ЛИМ.СВЕЖ.50г</w:t>
            </w:r>
          </w:p>
        </w:tc>
      </w:tr>
      <w:tr w:rsidR="00476816" w:rsidRPr="001236A5" w14:paraId="51A8D576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49D4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3428730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18A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 xml:space="preserve">BREF </w:t>
            </w:r>
            <w:r w:rsidRPr="00476816">
              <w:t>Кубики</w:t>
            </w:r>
            <w:r w:rsidRPr="00476816">
              <w:rPr>
                <w:lang w:val="en-US"/>
              </w:rPr>
              <w:t xml:space="preserve"> DUO-CUB.</w:t>
            </w:r>
            <w:r w:rsidRPr="00476816">
              <w:t>чист</w:t>
            </w:r>
            <w:r w:rsidRPr="00476816">
              <w:rPr>
                <w:lang w:val="en-US"/>
              </w:rPr>
              <w:t>.</w:t>
            </w:r>
            <w:r w:rsidRPr="00476816">
              <w:t>д</w:t>
            </w:r>
            <w:r w:rsidRPr="00476816">
              <w:rPr>
                <w:lang w:val="en-US"/>
              </w:rPr>
              <w:t>/</w:t>
            </w:r>
            <w:r w:rsidRPr="00476816">
              <w:t>сл</w:t>
            </w:r>
            <w:r w:rsidRPr="00476816">
              <w:rPr>
                <w:lang w:val="en-US"/>
              </w:rPr>
              <w:t>.</w:t>
            </w:r>
            <w:r w:rsidRPr="00476816">
              <w:t>бачк</w:t>
            </w:r>
            <w:r w:rsidRPr="00476816">
              <w:rPr>
                <w:lang w:val="en-US"/>
              </w:rPr>
              <w:t>.2</w:t>
            </w:r>
            <w:r w:rsidRPr="00476816">
              <w:t>х</w:t>
            </w:r>
            <w:r w:rsidRPr="00476816">
              <w:rPr>
                <w:lang w:val="en-US"/>
              </w:rPr>
              <w:t>50</w:t>
            </w:r>
            <w:r w:rsidRPr="00476816">
              <w:t>г</w:t>
            </w:r>
          </w:p>
        </w:tc>
      </w:tr>
      <w:tr w:rsidR="00476816" w:rsidRPr="00476816" w14:paraId="1BE2627E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F0E6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3472514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8A03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BREF Ср-во СИЛА АКТ.СВ.ЛАВ.чист.д/ун.50г</w:t>
            </w:r>
          </w:p>
        </w:tc>
      </w:tr>
      <w:tr w:rsidR="00476816" w:rsidRPr="001236A5" w14:paraId="3AF15497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479A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3674454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B1E4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 xml:space="preserve">BREF </w:t>
            </w:r>
            <w:r w:rsidRPr="00476816">
              <w:t>Гель</w:t>
            </w:r>
            <w:r w:rsidRPr="00476816">
              <w:rPr>
                <w:lang w:val="en-US"/>
              </w:rPr>
              <w:t xml:space="preserve"> TOT.</w:t>
            </w:r>
            <w:r w:rsidRPr="00476816">
              <w:t>ЧИСТ</w:t>
            </w:r>
            <w:r w:rsidRPr="00476816">
              <w:rPr>
                <w:lang w:val="en-US"/>
              </w:rPr>
              <w:t>/</w:t>
            </w:r>
            <w:r w:rsidRPr="00476816">
              <w:t>БЛ</w:t>
            </w:r>
            <w:r w:rsidRPr="00476816">
              <w:rPr>
                <w:lang w:val="en-US"/>
              </w:rPr>
              <w:t>.</w:t>
            </w:r>
            <w:r w:rsidRPr="00476816">
              <w:t>ЦВ</w:t>
            </w:r>
            <w:r w:rsidRPr="00476816">
              <w:rPr>
                <w:lang w:val="en-US"/>
              </w:rPr>
              <w:t>.</w:t>
            </w:r>
            <w:r w:rsidRPr="00476816">
              <w:t>СВЕЖ</w:t>
            </w:r>
            <w:r w:rsidRPr="00476816">
              <w:rPr>
                <w:lang w:val="en-US"/>
              </w:rPr>
              <w:t>.</w:t>
            </w:r>
            <w:r w:rsidRPr="00476816">
              <w:t>д</w:t>
            </w:r>
            <w:r w:rsidRPr="00476816">
              <w:rPr>
                <w:lang w:val="en-US"/>
              </w:rPr>
              <w:t>/</w:t>
            </w:r>
            <w:r w:rsidRPr="00476816">
              <w:t>ун</w:t>
            </w:r>
            <w:r w:rsidRPr="00476816">
              <w:rPr>
                <w:lang w:val="en-US"/>
              </w:rPr>
              <w:t>.700</w:t>
            </w:r>
            <w:r w:rsidRPr="00476816">
              <w:t>мл</w:t>
            </w:r>
          </w:p>
        </w:tc>
      </w:tr>
      <w:tr w:rsidR="00476816" w:rsidRPr="001236A5" w14:paraId="5942A3D9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F9C0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3674455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0CDF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 xml:space="preserve">BREF </w:t>
            </w:r>
            <w:r w:rsidRPr="00476816">
              <w:t>Гель</w:t>
            </w:r>
            <w:r w:rsidRPr="00476816">
              <w:rPr>
                <w:lang w:val="en-US"/>
              </w:rPr>
              <w:t xml:space="preserve"> TOT.</w:t>
            </w:r>
            <w:r w:rsidRPr="00476816">
              <w:t>ЧИСТ</w:t>
            </w:r>
            <w:r w:rsidRPr="00476816">
              <w:rPr>
                <w:lang w:val="en-US"/>
              </w:rPr>
              <w:t>/</w:t>
            </w:r>
            <w:r w:rsidRPr="00476816">
              <w:t>БЛ</w:t>
            </w:r>
            <w:r w:rsidRPr="00476816">
              <w:rPr>
                <w:lang w:val="en-US"/>
              </w:rPr>
              <w:t>.</w:t>
            </w:r>
            <w:r w:rsidRPr="00476816">
              <w:t>ОК</w:t>
            </w:r>
            <w:r w:rsidRPr="00476816">
              <w:rPr>
                <w:lang w:val="en-US"/>
              </w:rPr>
              <w:t>.</w:t>
            </w:r>
            <w:r w:rsidRPr="00476816">
              <w:t>БРИЗ</w:t>
            </w:r>
            <w:r w:rsidRPr="00476816">
              <w:rPr>
                <w:lang w:val="en-US"/>
              </w:rPr>
              <w:t xml:space="preserve"> </w:t>
            </w:r>
            <w:r w:rsidRPr="00476816">
              <w:t>д</w:t>
            </w:r>
            <w:r w:rsidRPr="00476816">
              <w:rPr>
                <w:lang w:val="en-US"/>
              </w:rPr>
              <w:t>/</w:t>
            </w:r>
            <w:r w:rsidRPr="00476816">
              <w:t>ун</w:t>
            </w:r>
            <w:r w:rsidRPr="00476816">
              <w:rPr>
                <w:lang w:val="en-US"/>
              </w:rPr>
              <w:t>.700</w:t>
            </w:r>
            <w:r w:rsidRPr="00476816">
              <w:t>мл</w:t>
            </w:r>
          </w:p>
        </w:tc>
      </w:tr>
      <w:tr w:rsidR="00476816" w:rsidRPr="00476816" w14:paraId="71BF380A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97B1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3927353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55AB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BREF Сред.КОЛОР АКТИВ чист.д/унитаза 50г</w:t>
            </w:r>
          </w:p>
        </w:tc>
      </w:tr>
      <w:tr w:rsidR="00476816" w:rsidRPr="001236A5" w14:paraId="0DD233EB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DD4E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3938161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D4F9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 xml:space="preserve">BREF </w:t>
            </w:r>
            <w:r w:rsidRPr="00476816">
              <w:t>Сред</w:t>
            </w:r>
            <w:r w:rsidRPr="00476816">
              <w:rPr>
                <w:lang w:val="en-US"/>
              </w:rPr>
              <w:t>.</w:t>
            </w:r>
            <w:r w:rsidRPr="00476816">
              <w:t>КОЛ</w:t>
            </w:r>
            <w:r w:rsidRPr="00476816">
              <w:rPr>
                <w:lang w:val="en-US"/>
              </w:rPr>
              <w:t>.</w:t>
            </w:r>
            <w:r w:rsidRPr="00476816">
              <w:t>АК</w:t>
            </w:r>
            <w:r w:rsidRPr="00476816">
              <w:rPr>
                <w:lang w:val="en-US"/>
              </w:rPr>
              <w:t>.</w:t>
            </w:r>
            <w:r w:rsidRPr="00476816">
              <w:t>ЦВ</w:t>
            </w:r>
            <w:r w:rsidRPr="00476816">
              <w:rPr>
                <w:lang w:val="en-US"/>
              </w:rPr>
              <w:t>.</w:t>
            </w:r>
            <w:r w:rsidRPr="00476816">
              <w:t>СВЕЖ</w:t>
            </w:r>
            <w:r w:rsidRPr="00476816">
              <w:rPr>
                <w:lang w:val="en-US"/>
              </w:rPr>
              <w:t>.</w:t>
            </w:r>
            <w:r w:rsidRPr="00476816">
              <w:t>чист</w:t>
            </w:r>
            <w:r w:rsidRPr="00476816">
              <w:rPr>
                <w:lang w:val="en-US"/>
              </w:rPr>
              <w:t>.</w:t>
            </w:r>
            <w:r w:rsidRPr="00476816">
              <w:t>д</w:t>
            </w:r>
            <w:r w:rsidRPr="00476816">
              <w:rPr>
                <w:lang w:val="en-US"/>
              </w:rPr>
              <w:t>/</w:t>
            </w:r>
            <w:r w:rsidRPr="00476816">
              <w:t>унит</w:t>
            </w:r>
            <w:r w:rsidRPr="00476816">
              <w:rPr>
                <w:lang w:val="en-US"/>
              </w:rPr>
              <w:t>.50</w:t>
            </w:r>
            <w:r w:rsidRPr="00476816">
              <w:t>г</w:t>
            </w:r>
          </w:p>
        </w:tc>
      </w:tr>
      <w:tr w:rsidR="00476816" w:rsidRPr="001236A5" w14:paraId="7F73024A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8195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3938165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0859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 xml:space="preserve">BREF </w:t>
            </w:r>
            <w:r w:rsidRPr="00476816">
              <w:t>Сред</w:t>
            </w:r>
            <w:r w:rsidRPr="00476816">
              <w:rPr>
                <w:lang w:val="en-US"/>
              </w:rPr>
              <w:t>.P.S.</w:t>
            </w:r>
            <w:r w:rsidRPr="00476816">
              <w:t>ЦВЕТ</w:t>
            </w:r>
            <w:r w:rsidRPr="00476816">
              <w:rPr>
                <w:lang w:val="en-US"/>
              </w:rPr>
              <w:t>.</w:t>
            </w:r>
            <w:r w:rsidRPr="00476816">
              <w:t>ЯБЛ</w:t>
            </w:r>
            <w:r w:rsidRPr="00476816">
              <w:rPr>
                <w:lang w:val="en-US"/>
              </w:rPr>
              <w:t>/</w:t>
            </w:r>
            <w:r w:rsidRPr="00476816">
              <w:t>ЛОТ</w:t>
            </w:r>
            <w:r w:rsidRPr="00476816">
              <w:rPr>
                <w:lang w:val="en-US"/>
              </w:rPr>
              <w:t>.</w:t>
            </w:r>
            <w:r w:rsidRPr="00476816">
              <w:t>чист</w:t>
            </w:r>
            <w:r w:rsidRPr="00476816">
              <w:rPr>
                <w:lang w:val="en-US"/>
              </w:rPr>
              <w:t>.</w:t>
            </w:r>
            <w:r w:rsidRPr="00476816">
              <w:t>д</w:t>
            </w:r>
            <w:r w:rsidRPr="00476816">
              <w:rPr>
                <w:lang w:val="en-US"/>
              </w:rPr>
              <w:t>/</w:t>
            </w:r>
            <w:r w:rsidRPr="00476816">
              <w:t>ун</w:t>
            </w:r>
            <w:r w:rsidRPr="00476816">
              <w:rPr>
                <w:lang w:val="en-US"/>
              </w:rPr>
              <w:t>.50</w:t>
            </w:r>
            <w:r w:rsidRPr="00476816">
              <w:t>г</w:t>
            </w:r>
          </w:p>
        </w:tc>
      </w:tr>
      <w:tr w:rsidR="00476816" w:rsidRPr="001236A5" w14:paraId="778D5911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C76B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3996095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3B7E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 xml:space="preserve">BREF </w:t>
            </w:r>
            <w:r w:rsidRPr="00476816">
              <w:t>Сред</w:t>
            </w:r>
            <w:r w:rsidRPr="00476816">
              <w:rPr>
                <w:lang w:val="en-US"/>
              </w:rPr>
              <w:t xml:space="preserve">.DELUXE </w:t>
            </w:r>
            <w:r w:rsidRPr="00476816">
              <w:t>НЕЖ</w:t>
            </w:r>
            <w:r w:rsidRPr="00476816">
              <w:rPr>
                <w:lang w:val="en-US"/>
              </w:rPr>
              <w:t>.</w:t>
            </w:r>
            <w:r w:rsidRPr="00476816">
              <w:t>МАГН</w:t>
            </w:r>
            <w:r w:rsidRPr="00476816">
              <w:rPr>
                <w:lang w:val="en-US"/>
              </w:rPr>
              <w:t>.</w:t>
            </w:r>
            <w:r w:rsidRPr="00476816">
              <w:t>чист</w:t>
            </w:r>
            <w:r w:rsidRPr="00476816">
              <w:rPr>
                <w:lang w:val="en-US"/>
              </w:rPr>
              <w:t>.</w:t>
            </w:r>
            <w:r w:rsidRPr="00476816">
              <w:t>д</w:t>
            </w:r>
            <w:r w:rsidRPr="00476816">
              <w:rPr>
                <w:lang w:val="en-US"/>
              </w:rPr>
              <w:t>/</w:t>
            </w:r>
            <w:r w:rsidRPr="00476816">
              <w:t>ун</w:t>
            </w:r>
            <w:r w:rsidRPr="00476816">
              <w:rPr>
                <w:lang w:val="en-US"/>
              </w:rPr>
              <w:t>.50</w:t>
            </w:r>
            <w:r w:rsidRPr="00476816">
              <w:t>г</w:t>
            </w:r>
            <w:r w:rsidRPr="00476816">
              <w:rPr>
                <w:lang w:val="en-US"/>
              </w:rPr>
              <w:t xml:space="preserve"> </w:t>
            </w:r>
          </w:p>
        </w:tc>
      </w:tr>
      <w:tr w:rsidR="00476816" w:rsidRPr="00476816" w14:paraId="5BBC4024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A9B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4058319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3F4C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Средство чистящее для унитаза "БРЕФ Сила Актив" ПРО НЕЙЧЕР СВЕЖАЯ МЯТА  50г</w:t>
            </w:r>
          </w:p>
        </w:tc>
      </w:tr>
      <w:tr w:rsidR="00476816" w:rsidRPr="00476816" w14:paraId="30153B9E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96BE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3415703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E5EA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 xml:space="preserve">БРЕФ СИЛА-АКТИВ средство чистящие  для унитаза ЛИМОННАЯ СВЕЖЕСТЬ 2*51г </w:t>
            </w:r>
          </w:p>
        </w:tc>
      </w:tr>
      <w:tr w:rsidR="00476816" w:rsidRPr="00476816" w14:paraId="48DE8EB4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EEBF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3357689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E0C3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BREF Гель ЗЕЛЕНОЕ ЯБЛОКО 360мл</w:t>
            </w:r>
          </w:p>
        </w:tc>
      </w:tr>
      <w:tr w:rsidR="00476816" w:rsidRPr="001236A5" w14:paraId="0B0494D6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5E84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3921485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C099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 xml:space="preserve">BREF </w:t>
            </w:r>
            <w:r w:rsidRPr="00476816">
              <w:t>Сред</w:t>
            </w:r>
            <w:r w:rsidRPr="00476816">
              <w:rPr>
                <w:lang w:val="en-US"/>
              </w:rPr>
              <w:t>.</w:t>
            </w:r>
            <w:r w:rsidRPr="00476816">
              <w:t>ТОТ</w:t>
            </w:r>
            <w:r w:rsidRPr="00476816">
              <w:rPr>
                <w:lang w:val="en-US"/>
              </w:rPr>
              <w:t>.</w:t>
            </w:r>
            <w:r w:rsidRPr="00476816">
              <w:t>ЧИС</w:t>
            </w:r>
            <w:r w:rsidRPr="00476816">
              <w:rPr>
                <w:lang w:val="en-US"/>
              </w:rPr>
              <w:t>/</w:t>
            </w:r>
            <w:r w:rsidRPr="00476816">
              <w:t>БЛ</w:t>
            </w:r>
            <w:r w:rsidRPr="00476816">
              <w:rPr>
                <w:lang w:val="en-US"/>
              </w:rPr>
              <w:t>.</w:t>
            </w:r>
            <w:r w:rsidRPr="00476816">
              <w:t>А</w:t>
            </w:r>
            <w:r w:rsidRPr="00476816">
              <w:rPr>
                <w:lang w:val="en-US"/>
              </w:rPr>
              <w:t>-</w:t>
            </w:r>
            <w:r w:rsidRPr="00476816">
              <w:t>Н</w:t>
            </w:r>
            <w:r w:rsidRPr="00476816">
              <w:rPr>
                <w:lang w:val="en-US"/>
              </w:rPr>
              <w:t>.</w:t>
            </w:r>
            <w:r w:rsidRPr="00476816">
              <w:t>А</w:t>
            </w:r>
            <w:r w:rsidRPr="00476816">
              <w:rPr>
                <w:lang w:val="en-US"/>
              </w:rPr>
              <w:t>/</w:t>
            </w:r>
            <w:r w:rsidRPr="00476816">
              <w:t>БАКТ</w:t>
            </w:r>
            <w:r w:rsidRPr="00476816">
              <w:rPr>
                <w:lang w:val="en-US"/>
              </w:rPr>
              <w:t>.</w:t>
            </w:r>
            <w:r w:rsidRPr="00476816">
              <w:t>чис</w:t>
            </w:r>
            <w:r w:rsidRPr="00476816">
              <w:rPr>
                <w:lang w:val="en-US"/>
              </w:rPr>
              <w:t>500</w:t>
            </w:r>
            <w:r w:rsidRPr="00476816">
              <w:t>мл</w:t>
            </w:r>
          </w:p>
        </w:tc>
      </w:tr>
      <w:tr w:rsidR="00476816" w:rsidRPr="001236A5" w14:paraId="13705502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94C2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3940762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A71A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 xml:space="preserve">BREF </w:t>
            </w:r>
            <w:r w:rsidRPr="00476816">
              <w:t>Сред</w:t>
            </w:r>
            <w:r w:rsidRPr="00476816">
              <w:rPr>
                <w:lang w:val="en-US"/>
              </w:rPr>
              <w:t>.COL.AKT.</w:t>
            </w:r>
            <w:r w:rsidRPr="00476816">
              <w:t>ЦВ</w:t>
            </w:r>
            <w:r w:rsidRPr="00476816">
              <w:rPr>
                <w:lang w:val="en-US"/>
              </w:rPr>
              <w:t>.</w:t>
            </w:r>
            <w:r w:rsidRPr="00476816">
              <w:t>СВ</w:t>
            </w:r>
            <w:r w:rsidRPr="00476816">
              <w:rPr>
                <w:lang w:val="en-US"/>
              </w:rPr>
              <w:t>.</w:t>
            </w:r>
            <w:r w:rsidRPr="00476816">
              <w:t>чист</w:t>
            </w:r>
            <w:r w:rsidRPr="00476816">
              <w:rPr>
                <w:lang w:val="en-US"/>
              </w:rPr>
              <w:t>.</w:t>
            </w:r>
            <w:r w:rsidRPr="00476816">
              <w:t>д</w:t>
            </w:r>
            <w:r w:rsidRPr="00476816">
              <w:rPr>
                <w:lang w:val="en-US"/>
              </w:rPr>
              <w:t>/</w:t>
            </w:r>
            <w:r w:rsidRPr="00476816">
              <w:t>ун</w:t>
            </w:r>
            <w:r w:rsidRPr="00476816">
              <w:rPr>
                <w:lang w:val="en-US"/>
              </w:rPr>
              <w:t>.2</w:t>
            </w:r>
            <w:r w:rsidRPr="00476816">
              <w:t>х</w:t>
            </w:r>
            <w:r w:rsidRPr="00476816">
              <w:rPr>
                <w:lang w:val="en-US"/>
              </w:rPr>
              <w:t>50</w:t>
            </w:r>
            <w:r w:rsidRPr="00476816">
              <w:t>г</w:t>
            </w:r>
          </w:p>
        </w:tc>
      </w:tr>
      <w:tr w:rsidR="00476816" w:rsidRPr="00476816" w14:paraId="67EA5D70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E8EB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3940763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6C3D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BREF Сред.COL.AKT.c хлор-комп.чист.2х50г</w:t>
            </w:r>
          </w:p>
        </w:tc>
      </w:tr>
      <w:tr w:rsidR="00476816" w:rsidRPr="00476816" w14:paraId="41108D82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8681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3942833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BD28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BREF Сред.P.S.ЦВ.ЯБЛ/ЛОТ.чист.д/ун.2х50г</w:t>
            </w:r>
          </w:p>
        </w:tc>
      </w:tr>
      <w:tr w:rsidR="00476816" w:rsidRPr="00476816" w14:paraId="2C29BB4E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963C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4020655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45C0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BREF Сред.DELUX ПЛЕН.ЖАС.чист.д/ун.2х50г</w:t>
            </w:r>
          </w:p>
        </w:tc>
      </w:tr>
      <w:tr w:rsidR="00476816" w:rsidRPr="00476816" w14:paraId="3D09738C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7008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4154024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D4CD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БРЕФ БРИЛЛ ГЕЛЬ АРКТИЧЕСКАЯ ВОЛНА 2X42г</w:t>
            </w:r>
          </w:p>
        </w:tc>
      </w:tr>
      <w:tr w:rsidR="00476816" w:rsidRPr="00476816" w14:paraId="2E6A4D15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88BE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4154025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B46C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БРЕФ БРИЛЛ ГЕЛЬ СВЕЖЕСТЬ ДОЖДЯ 2X42г</w:t>
            </w:r>
          </w:p>
        </w:tc>
      </w:tr>
      <w:tr w:rsidR="00476816" w:rsidRPr="00476816" w14:paraId="2DD76E64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DACC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4154026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987B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БРЕФ БРИЛЛ ГЕЛЬ ПЛЕНИТЕЛЬНЫЙ БРИЗ 2X42г</w:t>
            </w:r>
          </w:p>
        </w:tc>
      </w:tr>
      <w:tr w:rsidR="00476816" w:rsidRPr="00476816" w14:paraId="30199D26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C5A6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3633821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4A8C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BREF Сред.СИЛА-АКТИВ чист.д/унит.3х50г</w:t>
            </w:r>
          </w:p>
        </w:tc>
      </w:tr>
      <w:tr w:rsidR="00476816" w:rsidRPr="001236A5" w14:paraId="724BCFF3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8ECC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3931911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19B4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 xml:space="preserve">BREF </w:t>
            </w:r>
            <w:r w:rsidRPr="00476816">
              <w:t>Сред</w:t>
            </w:r>
            <w:r w:rsidRPr="00476816">
              <w:rPr>
                <w:lang w:val="en-US"/>
              </w:rPr>
              <w:t>.</w:t>
            </w:r>
            <w:r w:rsidRPr="00476816">
              <w:t>К</w:t>
            </w:r>
            <w:r w:rsidRPr="00476816">
              <w:rPr>
                <w:lang w:val="en-US"/>
              </w:rPr>
              <w:t>.</w:t>
            </w:r>
            <w:r w:rsidRPr="00476816">
              <w:t>А</w:t>
            </w:r>
            <w:r w:rsidRPr="00476816">
              <w:rPr>
                <w:lang w:val="en-US"/>
              </w:rPr>
              <w:t>.</w:t>
            </w:r>
            <w:r w:rsidRPr="00476816">
              <w:t>ЦВЕТОЧ</w:t>
            </w:r>
            <w:r w:rsidRPr="00476816">
              <w:rPr>
                <w:lang w:val="en-US"/>
              </w:rPr>
              <w:t>.</w:t>
            </w:r>
            <w:r w:rsidRPr="00476816">
              <w:t>СВЕЖ</w:t>
            </w:r>
            <w:r w:rsidRPr="00476816">
              <w:rPr>
                <w:lang w:val="en-US"/>
              </w:rPr>
              <w:t>.</w:t>
            </w:r>
            <w:r w:rsidRPr="00476816">
              <w:t>чист</w:t>
            </w:r>
            <w:r w:rsidRPr="00476816">
              <w:rPr>
                <w:lang w:val="en-US"/>
              </w:rPr>
              <w:t>.</w:t>
            </w:r>
            <w:r w:rsidRPr="00476816">
              <w:t>д</w:t>
            </w:r>
            <w:r w:rsidRPr="00476816">
              <w:rPr>
                <w:lang w:val="en-US"/>
              </w:rPr>
              <w:t>/</w:t>
            </w:r>
            <w:r w:rsidRPr="00476816">
              <w:t>ун</w:t>
            </w:r>
            <w:r w:rsidRPr="00476816">
              <w:rPr>
                <w:lang w:val="en-US"/>
              </w:rPr>
              <w:t>.3*50</w:t>
            </w:r>
            <w:r w:rsidRPr="00476816">
              <w:t>г</w:t>
            </w:r>
          </w:p>
        </w:tc>
      </w:tr>
      <w:tr w:rsidR="00476816" w:rsidRPr="00476816" w14:paraId="60DD0723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9B02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3931912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7929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BREF Сред.КОЛОР АКТИВ чист.д/унит.3*50г</w:t>
            </w:r>
          </w:p>
        </w:tc>
      </w:tr>
      <w:tr w:rsidR="00476816" w:rsidRPr="00476816" w14:paraId="3F9ED692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C3A0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3662962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98E9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SOMAT Соль СПЕЦИАЛЬНАЯ д/ПММ 1,5кг</w:t>
            </w:r>
          </w:p>
        </w:tc>
      </w:tr>
      <w:tr w:rsidR="00476816" w:rsidRPr="00476816" w14:paraId="2EE6836C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7428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2088015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098E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COMAT Ополаск.д/посуд.маш. 750г</w:t>
            </w:r>
          </w:p>
        </w:tc>
      </w:tr>
      <w:tr w:rsidR="00476816" w:rsidRPr="001236A5" w14:paraId="217375FC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A35E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3676943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44E3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 xml:space="preserve">SOMAT </w:t>
            </w:r>
            <w:r w:rsidRPr="00476816">
              <w:t>Сред</w:t>
            </w:r>
            <w:r w:rsidRPr="00476816">
              <w:rPr>
                <w:lang w:val="en-US"/>
              </w:rPr>
              <w:t xml:space="preserve">.AL.IN 1 </w:t>
            </w:r>
            <w:r w:rsidRPr="00476816">
              <w:t>д</w:t>
            </w:r>
            <w:r w:rsidRPr="00476816">
              <w:rPr>
                <w:lang w:val="en-US"/>
              </w:rPr>
              <w:t>/</w:t>
            </w:r>
            <w:r w:rsidRPr="00476816">
              <w:t>мыт</w:t>
            </w:r>
            <w:r w:rsidRPr="00476816">
              <w:rPr>
                <w:lang w:val="en-US"/>
              </w:rPr>
              <w:t>.</w:t>
            </w:r>
            <w:r w:rsidRPr="00476816">
              <w:t>ПММ</w:t>
            </w:r>
            <w:r w:rsidRPr="00476816">
              <w:rPr>
                <w:lang w:val="en-US"/>
              </w:rPr>
              <w:t xml:space="preserve"> 100</w:t>
            </w:r>
            <w:r w:rsidRPr="00476816">
              <w:t>таб</w:t>
            </w:r>
            <w:r w:rsidRPr="00476816">
              <w:rPr>
                <w:lang w:val="en-US"/>
              </w:rPr>
              <w:t>1800</w:t>
            </w:r>
            <w:r w:rsidRPr="00476816">
              <w:t>г</w:t>
            </w:r>
          </w:p>
        </w:tc>
      </w:tr>
      <w:tr w:rsidR="00476816" w:rsidRPr="00476816" w14:paraId="2ACA12C7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FCE5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4029557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BE73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SOMAT Сред.ВСЕ В 1 ЛИМ/ЛАЙМ д/ПММ 100таб</w:t>
            </w:r>
          </w:p>
        </w:tc>
      </w:tr>
      <w:tr w:rsidR="00476816" w:rsidRPr="001236A5" w14:paraId="37C03DC3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1D55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lastRenderedPageBreak/>
              <w:t>3686999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12D6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 xml:space="preserve">SOMAT </w:t>
            </w:r>
            <w:r w:rsidRPr="00476816">
              <w:t>Ср</w:t>
            </w:r>
            <w:r w:rsidRPr="00476816">
              <w:rPr>
                <w:lang w:val="en-US"/>
              </w:rPr>
              <w:t>.</w:t>
            </w:r>
            <w:r w:rsidRPr="00476816">
              <w:t>ВСЕ</w:t>
            </w:r>
            <w:r w:rsidRPr="00476816">
              <w:rPr>
                <w:lang w:val="en-US"/>
              </w:rPr>
              <w:t xml:space="preserve"> </w:t>
            </w:r>
            <w:r w:rsidRPr="00476816">
              <w:t>В</w:t>
            </w:r>
            <w:r w:rsidRPr="00476816">
              <w:rPr>
                <w:lang w:val="en-US"/>
              </w:rPr>
              <w:t xml:space="preserve"> 1</w:t>
            </w:r>
            <w:r w:rsidRPr="00476816">
              <w:t>д</w:t>
            </w:r>
            <w:r w:rsidRPr="00476816">
              <w:rPr>
                <w:lang w:val="en-US"/>
              </w:rPr>
              <w:t>/</w:t>
            </w:r>
            <w:r w:rsidRPr="00476816">
              <w:t>мыт</w:t>
            </w:r>
            <w:r w:rsidRPr="00476816">
              <w:rPr>
                <w:lang w:val="en-US"/>
              </w:rPr>
              <w:t>.</w:t>
            </w:r>
            <w:r w:rsidRPr="00476816">
              <w:t>пос</w:t>
            </w:r>
            <w:r w:rsidRPr="00476816">
              <w:rPr>
                <w:lang w:val="en-US"/>
              </w:rPr>
              <w:t>.</w:t>
            </w:r>
            <w:r w:rsidRPr="00476816">
              <w:t>в</w:t>
            </w:r>
            <w:r w:rsidRPr="00476816">
              <w:rPr>
                <w:lang w:val="en-US"/>
              </w:rPr>
              <w:t xml:space="preserve"> </w:t>
            </w:r>
            <w:r w:rsidRPr="00476816">
              <w:t>фор</w:t>
            </w:r>
            <w:r w:rsidRPr="00476816">
              <w:rPr>
                <w:lang w:val="en-US"/>
              </w:rPr>
              <w:t>.</w:t>
            </w:r>
            <w:r w:rsidRPr="00476816">
              <w:t>таб</w:t>
            </w:r>
            <w:r w:rsidRPr="00476816">
              <w:rPr>
                <w:lang w:val="en-US"/>
              </w:rPr>
              <w:t>.65</w:t>
            </w:r>
            <w:r w:rsidRPr="00476816">
              <w:t>шт</w:t>
            </w:r>
          </w:p>
        </w:tc>
      </w:tr>
      <w:tr w:rsidR="00476816" w:rsidRPr="001236A5" w14:paraId="173D54AA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2726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3687139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C2C8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 xml:space="preserve">SOMAT </w:t>
            </w:r>
            <w:r w:rsidRPr="00476816">
              <w:t>Сред</w:t>
            </w:r>
            <w:r w:rsidRPr="00476816">
              <w:rPr>
                <w:lang w:val="en-US"/>
              </w:rPr>
              <w:t>.</w:t>
            </w:r>
            <w:r w:rsidRPr="00476816">
              <w:t>ГОЛД</w:t>
            </w:r>
            <w:r w:rsidRPr="00476816">
              <w:rPr>
                <w:lang w:val="en-US"/>
              </w:rPr>
              <w:t xml:space="preserve"> </w:t>
            </w:r>
            <w:r w:rsidRPr="00476816">
              <w:t>д</w:t>
            </w:r>
            <w:r w:rsidRPr="00476816">
              <w:rPr>
                <w:lang w:val="en-US"/>
              </w:rPr>
              <w:t>/</w:t>
            </w:r>
            <w:r w:rsidRPr="00476816">
              <w:t>мытья</w:t>
            </w:r>
            <w:r w:rsidRPr="00476816">
              <w:rPr>
                <w:lang w:val="en-US"/>
              </w:rPr>
              <w:t xml:space="preserve"> </w:t>
            </w:r>
            <w:r w:rsidRPr="00476816">
              <w:t>пос</w:t>
            </w:r>
            <w:r w:rsidRPr="00476816">
              <w:rPr>
                <w:lang w:val="en-US"/>
              </w:rPr>
              <w:t>.</w:t>
            </w:r>
            <w:r w:rsidRPr="00476816">
              <w:t>в</w:t>
            </w:r>
            <w:r w:rsidRPr="00476816">
              <w:rPr>
                <w:lang w:val="en-US"/>
              </w:rPr>
              <w:t xml:space="preserve"> </w:t>
            </w:r>
            <w:r w:rsidRPr="00476816">
              <w:t>ПММ</w:t>
            </w:r>
            <w:r w:rsidRPr="00476816">
              <w:rPr>
                <w:lang w:val="en-US"/>
              </w:rPr>
              <w:t xml:space="preserve"> 54</w:t>
            </w:r>
            <w:r w:rsidRPr="00476816">
              <w:t>шт</w:t>
            </w:r>
          </w:p>
        </w:tc>
      </w:tr>
      <w:tr w:rsidR="00476816" w:rsidRPr="001236A5" w14:paraId="164E182F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C7B7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3955435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75AB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 xml:space="preserve">SOMAT </w:t>
            </w:r>
            <w:r w:rsidRPr="00476816">
              <w:t>Сред</w:t>
            </w:r>
            <w:r w:rsidRPr="00476816">
              <w:rPr>
                <w:lang w:val="en-US"/>
              </w:rPr>
              <w:t xml:space="preserve">.ALL IN 1 EXTRA </w:t>
            </w:r>
            <w:r w:rsidRPr="00476816">
              <w:t>д</w:t>
            </w:r>
            <w:r w:rsidRPr="00476816">
              <w:rPr>
                <w:lang w:val="en-US"/>
              </w:rPr>
              <w:t>/</w:t>
            </w:r>
            <w:r w:rsidRPr="00476816">
              <w:t>ПММ</w:t>
            </w:r>
            <w:r w:rsidRPr="00476816">
              <w:rPr>
                <w:lang w:val="en-US"/>
              </w:rPr>
              <w:t xml:space="preserve"> 60</w:t>
            </w:r>
            <w:r w:rsidRPr="00476816">
              <w:t>таб</w:t>
            </w:r>
          </w:p>
        </w:tc>
      </w:tr>
      <w:tr w:rsidR="00476816" w:rsidRPr="00476816" w14:paraId="18C7817D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8E9A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3645276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8761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COMAT Средство КЛАССИК д/ППМ 3кг</w:t>
            </w:r>
          </w:p>
        </w:tc>
      </w:tr>
      <w:tr w:rsidR="00476816" w:rsidRPr="00476816" w14:paraId="7D4FFA49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4598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3687150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A001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SOMAT Сред.ВСЕ В1 д/мытья пос.в ПММ 48шт</w:t>
            </w:r>
          </w:p>
        </w:tc>
      </w:tr>
      <w:tr w:rsidR="00476816" w:rsidRPr="00476816" w14:paraId="57EBF604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BE01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3904236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ED06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SOMAT Сред.ВСЕ В 1 ЛИМ/ЛАЙМ д/ПММ 48таб</w:t>
            </w:r>
          </w:p>
        </w:tc>
      </w:tr>
      <w:tr w:rsidR="00476816" w:rsidRPr="00476816" w14:paraId="1BA00A2E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E2D4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rPr>
                <w:lang w:val="en-US"/>
              </w:rPr>
              <w:t>4044238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9DA8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t>SOMAT Сред.ВСЕ В 1 ГЕЛЬ ЛИМ/Л.ПММ 936мл</w:t>
            </w:r>
          </w:p>
        </w:tc>
      </w:tr>
      <w:tr w:rsidR="00476816" w:rsidRPr="001236A5" w14:paraId="7AD8F38B" w14:textId="77777777" w:rsidTr="00476816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3983" w14:textId="77777777" w:rsidR="00476816" w:rsidRPr="00476816" w:rsidRDefault="00476816" w:rsidP="00476816">
            <w:pPr>
              <w:widowControl/>
              <w:autoSpaceDE/>
              <w:autoSpaceDN/>
            </w:pPr>
            <w:r w:rsidRPr="00476816">
              <w:rPr>
                <w:lang w:val="en-US"/>
              </w:rPr>
              <w:t>4141696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3646" w14:textId="77777777" w:rsidR="00476816" w:rsidRPr="00476816" w:rsidRDefault="00476816" w:rsidP="00476816">
            <w:pPr>
              <w:widowControl/>
              <w:autoSpaceDE/>
              <w:autoSpaceDN/>
              <w:rPr>
                <w:lang w:val="en-US"/>
              </w:rPr>
            </w:pPr>
            <w:r w:rsidRPr="00476816">
              <w:t>Капсулы</w:t>
            </w:r>
            <w:r w:rsidRPr="00476816">
              <w:rPr>
                <w:lang w:val="en-US"/>
              </w:rPr>
              <w:t xml:space="preserve"> </w:t>
            </w:r>
            <w:r w:rsidRPr="00476816">
              <w:t>для</w:t>
            </w:r>
            <w:r w:rsidRPr="00476816">
              <w:rPr>
                <w:lang w:val="en-US"/>
              </w:rPr>
              <w:t xml:space="preserve"> </w:t>
            </w:r>
            <w:r w:rsidRPr="00476816">
              <w:t>ПММ</w:t>
            </w:r>
            <w:r w:rsidRPr="00476816">
              <w:rPr>
                <w:lang w:val="en-US"/>
              </w:rPr>
              <w:t xml:space="preserve"> Somat Excellence 28</w:t>
            </w:r>
            <w:r w:rsidRPr="00476816">
              <w:t>шт</w:t>
            </w:r>
          </w:p>
        </w:tc>
      </w:tr>
    </w:tbl>
    <w:p w14:paraId="63DA06E3" w14:textId="77777777" w:rsidR="005344A0" w:rsidRPr="00476816" w:rsidRDefault="005344A0" w:rsidP="007E2ECD">
      <w:pPr>
        <w:spacing w:before="1"/>
        <w:rPr>
          <w:lang w:val="en-US"/>
        </w:rPr>
      </w:pPr>
    </w:p>
    <w:p w14:paraId="7CF979D5" w14:textId="53B54151" w:rsidR="00775762" w:rsidRDefault="00775762" w:rsidP="006909F8">
      <w:pPr>
        <w:spacing w:before="1"/>
        <w:ind w:left="142" w:firstLine="544"/>
      </w:pPr>
      <w:r>
        <w:rPr>
          <w:b/>
        </w:rPr>
        <w:t xml:space="preserve">Период Акции </w:t>
      </w:r>
      <w:r>
        <w:t xml:space="preserve">– </w:t>
      </w:r>
      <w:r w:rsidR="00574E0B">
        <w:t>общий срок проведения Акции, включающий п</w:t>
      </w:r>
      <w:r w:rsidR="00686F43">
        <w:t>ериод совершения покупки Акционной продукции, период проведения розыгрышей и период выдачи призов, определенный в п. 2.1.</w:t>
      </w:r>
    </w:p>
    <w:p w14:paraId="09C3C982" w14:textId="46F45A87" w:rsidR="004766C2" w:rsidRDefault="004766C2" w:rsidP="006909F8">
      <w:pPr>
        <w:spacing w:before="1"/>
        <w:ind w:left="142" w:firstLine="544"/>
      </w:pPr>
      <w:r w:rsidRPr="004766C2">
        <w:rPr>
          <w:b/>
        </w:rPr>
        <w:t>Способы информирования Участников Акции:</w:t>
      </w:r>
      <w:r w:rsidRPr="004766C2">
        <w:t xml:space="preserve"> объявление об Акции, а также информация об Организаторе, правилах проведения Акции, порядке определения победителей Акции, количестве призов по результатам Акции, сроках, месте и порядке их получения размещается в сети Интернет на сайте </w:t>
      </w:r>
      <w:hyperlink r:id="rId9" w:history="1">
        <w:r w:rsidR="00E23DEA" w:rsidRPr="00476816">
          <w:t>https://www.perekrestok.ru/</w:t>
        </w:r>
      </w:hyperlink>
      <w:r w:rsidRPr="004766C2">
        <w:t>, а также в</w:t>
      </w:r>
      <w:r>
        <w:t xml:space="preserve"> мобильном приложении</w:t>
      </w:r>
      <w:r w:rsidRPr="004766C2">
        <w:t xml:space="preserve"> «</w:t>
      </w:r>
      <w:r>
        <w:t>Перекрёсток</w:t>
      </w:r>
      <w:r w:rsidRPr="004766C2">
        <w:t>»</w:t>
      </w:r>
      <w:r w:rsidR="00476816">
        <w:t xml:space="preserve"> </w:t>
      </w:r>
      <w:r w:rsidR="00443276">
        <w:rPr>
          <w:rStyle w:val="a7"/>
        </w:rPr>
        <w:fldChar w:fldCharType="begin"/>
      </w:r>
      <w:r w:rsidR="00443276">
        <w:rPr>
          <w:rStyle w:val="a7"/>
        </w:rPr>
        <w:instrText xml:space="preserve"> HYPERLINK "</w:instrText>
      </w:r>
      <w:r w:rsidR="00443276" w:rsidRPr="00443276">
        <w:rPr>
          <w:rStyle w:val="a7"/>
        </w:rPr>
        <w:instrText>https://www.perekrestok.ru/app</w:instrText>
      </w:r>
      <w:r w:rsidR="00443276">
        <w:rPr>
          <w:rStyle w:val="a7"/>
        </w:rPr>
        <w:instrText xml:space="preserve">" </w:instrText>
      </w:r>
      <w:r w:rsidR="00443276">
        <w:rPr>
          <w:rStyle w:val="a7"/>
        </w:rPr>
        <w:fldChar w:fldCharType="separate"/>
      </w:r>
      <w:r w:rsidR="00443276" w:rsidRPr="00443276">
        <w:rPr>
          <w:rStyle w:val="a7"/>
        </w:rPr>
        <w:t>https://www.perekrestok.ru/app</w:t>
      </w:r>
      <w:ins w:id="86" w:author="Yudaeva, Ekaterina" w:date="2021-08-30T17:21:00Z">
        <w:r w:rsidR="00443276">
          <w:rPr>
            <w:rStyle w:val="a7"/>
          </w:rPr>
          <w:fldChar w:fldCharType="end"/>
        </w:r>
      </w:ins>
      <w:r w:rsidR="00BE7324">
        <w:t>.</w:t>
      </w:r>
    </w:p>
    <w:p w14:paraId="37162DB5" w14:textId="4507EE40" w:rsidR="00E37F6D" w:rsidRDefault="00B658CA">
      <w:pPr>
        <w:pStyle w:val="a3"/>
        <w:spacing w:before="1"/>
        <w:ind w:left="120" w:right="226" w:firstLine="566"/>
        <w:jc w:val="both"/>
      </w:pPr>
      <w:r>
        <w:rPr>
          <w:b/>
          <w:spacing w:val="-2"/>
        </w:rPr>
        <w:t>Договор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на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участие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Акци</w:t>
      </w:r>
      <w:r w:rsidR="00426851">
        <w:rPr>
          <w:b/>
          <w:spacing w:val="-1"/>
        </w:rPr>
        <w:t>и</w:t>
      </w:r>
      <w:r>
        <w:rPr>
          <w:b/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соглашение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взаимных</w:t>
      </w:r>
      <w:r>
        <w:rPr>
          <w:spacing w:val="-13"/>
        </w:rPr>
        <w:t xml:space="preserve"> </w:t>
      </w:r>
      <w:r>
        <w:rPr>
          <w:spacing w:val="-1"/>
        </w:rPr>
        <w:t>обязательствах</w:t>
      </w:r>
      <w:r>
        <w:rPr>
          <w:spacing w:val="-12"/>
        </w:rPr>
        <w:t xml:space="preserve"> </w:t>
      </w:r>
      <w:r>
        <w:rPr>
          <w:spacing w:val="-1"/>
        </w:rPr>
        <w:t>Организатора</w:t>
      </w:r>
      <w:ins w:id="87" w:author=" " w:date="2021-08-30T18:08:00Z">
        <w:r w:rsidR="00717128">
          <w:rPr>
            <w:spacing w:val="-10"/>
          </w:rPr>
          <w:t xml:space="preserve">, </w:t>
        </w:r>
      </w:ins>
      <w:del w:id="88" w:author=" " w:date="2021-08-30T18:08:00Z">
        <w:r w:rsidDel="00717128">
          <w:rPr>
            <w:spacing w:val="-3"/>
          </w:rPr>
          <w:delText xml:space="preserve"> </w:delText>
        </w:r>
        <w:r w:rsidDel="00717128">
          <w:rPr>
            <w:spacing w:val="-1"/>
          </w:rPr>
          <w:delText>/</w:delText>
        </w:r>
        <w:r w:rsidDel="00717128">
          <w:rPr>
            <w:spacing w:val="-10"/>
          </w:rPr>
          <w:delText xml:space="preserve"> </w:delText>
        </w:r>
      </w:del>
      <w:r>
        <w:rPr>
          <w:spacing w:val="-1"/>
        </w:rPr>
        <w:t>Оператора</w:t>
      </w:r>
      <w:ins w:id="89" w:author="Екатерина Суворова" w:date="2021-08-25T12:48:00Z">
        <w:r w:rsidR="001241C2">
          <w:rPr>
            <w:spacing w:val="-1"/>
          </w:rPr>
          <w:t xml:space="preserve"> </w:t>
        </w:r>
      </w:ins>
      <w:ins w:id="90" w:author="Екатерина Суворова" w:date="2021-08-26T18:38:00Z">
        <w:del w:id="91" w:author=" " w:date="2021-08-30T18:08:00Z">
          <w:r w:rsidR="008611D9" w:rsidDel="00717128">
            <w:rPr>
              <w:spacing w:val="-1"/>
            </w:rPr>
            <w:delText>/</w:delText>
          </w:r>
        </w:del>
        <w:r w:rsidR="008611D9">
          <w:rPr>
            <w:spacing w:val="-1"/>
          </w:rPr>
          <w:t xml:space="preserve"> </w:t>
        </w:r>
        <w:del w:id="92" w:author=" " w:date="2021-08-30T18:08:00Z">
          <w:r w:rsidR="008611D9" w:rsidDel="00717128">
            <w:rPr>
              <w:spacing w:val="-1"/>
            </w:rPr>
            <w:delText>Оператора-</w:delText>
          </w:r>
        </w:del>
      </w:ins>
      <w:del w:id="93" w:author=" " w:date="2021-08-30T18:08:00Z">
        <w:r w:rsidDel="00717128">
          <w:rPr>
            <w:spacing w:val="-53"/>
          </w:rPr>
          <w:delText xml:space="preserve"> </w:delText>
        </w:r>
        <w:r w:rsidDel="00717128">
          <w:delText>и</w:delText>
        </w:r>
      </w:del>
      <w:ins w:id="94" w:author="Екатерина Суворова" w:date="2021-08-26T18:38:00Z">
        <w:del w:id="95" w:author=" " w:date="2021-08-30T18:08:00Z">
          <w:r w:rsidR="008611D9" w:rsidDel="00717128">
            <w:rPr>
              <w:spacing w:val="-1"/>
            </w:rPr>
            <w:delText>2</w:delText>
          </w:r>
          <w:r w:rsidR="008611D9" w:rsidDel="00717128">
            <w:rPr>
              <w:spacing w:val="-53"/>
            </w:rPr>
            <w:delText xml:space="preserve"> </w:delText>
          </w:r>
        </w:del>
        <w:r w:rsidR="008611D9">
          <w:rPr>
            <w:spacing w:val="-53"/>
          </w:rPr>
          <w:t>и</w:t>
        </w:r>
      </w:ins>
      <w:r>
        <w:t xml:space="preserve"> Участника в рамках проведения </w:t>
      </w:r>
      <w:r w:rsidR="000339AA">
        <w:t>Акции</w:t>
      </w:r>
      <w:r>
        <w:t>, является для последнего безвозмездным, заключается путём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7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 настоящим</w:t>
      </w:r>
      <w:r>
        <w:rPr>
          <w:spacing w:val="-3"/>
        </w:rPr>
        <w:t xml:space="preserve"> </w:t>
      </w:r>
      <w:r>
        <w:t>Правилам;</w:t>
      </w:r>
    </w:p>
    <w:p w14:paraId="68E45C68" w14:textId="545F2338" w:rsidR="00E37F6D" w:rsidRDefault="00B658CA">
      <w:pPr>
        <w:pStyle w:val="a3"/>
        <w:ind w:left="828"/>
        <w:jc w:val="both"/>
      </w:pPr>
      <w:r>
        <w:t>Иное</w:t>
      </w:r>
      <w:r>
        <w:rPr>
          <w:spacing w:val="-5"/>
        </w:rPr>
        <w:t xml:space="preserve"> </w:t>
      </w:r>
      <w:r>
        <w:t>толкование</w:t>
      </w:r>
      <w:r>
        <w:rPr>
          <w:spacing w:val="-7"/>
        </w:rPr>
        <w:t xml:space="preserve"> </w:t>
      </w:r>
      <w:r>
        <w:t>терминов,</w:t>
      </w:r>
      <w:r>
        <w:rPr>
          <w:spacing w:val="-1"/>
        </w:rPr>
        <w:t xml:space="preserve"> </w:t>
      </w:r>
      <w:r>
        <w:t>нежели</w:t>
      </w:r>
      <w:r>
        <w:rPr>
          <w:spacing w:val="-2"/>
        </w:rPr>
        <w:t xml:space="preserve"> </w:t>
      </w:r>
      <w:r>
        <w:t>изложенное,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допускается.</w:t>
      </w:r>
    </w:p>
    <w:p w14:paraId="60D6EFB6" w14:textId="30B70730" w:rsidR="007E2ECD" w:rsidRDefault="007E2ECD">
      <w:pPr>
        <w:pStyle w:val="a3"/>
        <w:ind w:left="828"/>
        <w:jc w:val="both"/>
      </w:pPr>
    </w:p>
    <w:p w14:paraId="789B8FC1" w14:textId="08A76EB2" w:rsidR="007E2ECD" w:rsidDel="00476E64" w:rsidRDefault="007E2ECD">
      <w:pPr>
        <w:pStyle w:val="a3"/>
        <w:ind w:left="828"/>
        <w:jc w:val="both"/>
        <w:rPr>
          <w:ins w:id="96" w:author="Naumova, Olga" w:date="2021-08-17T12:58:00Z"/>
          <w:del w:id="97" w:author="Екатерина Суворова" w:date="2021-08-26T17:48:00Z"/>
        </w:rPr>
      </w:pPr>
    </w:p>
    <w:p w14:paraId="7BF3AA66" w14:textId="1A4E571E" w:rsidR="00886A98" w:rsidDel="00476E64" w:rsidRDefault="00886A98">
      <w:pPr>
        <w:pStyle w:val="a3"/>
        <w:ind w:left="828"/>
        <w:jc w:val="both"/>
        <w:rPr>
          <w:del w:id="98" w:author="Екатерина Суворова" w:date="2021-08-26T17:48:00Z"/>
        </w:rPr>
      </w:pPr>
    </w:p>
    <w:p w14:paraId="1BB9F1F4" w14:textId="4A70D312" w:rsidR="00E37F6D" w:rsidRPr="000E07B7" w:rsidDel="00476E64" w:rsidRDefault="00E37F6D" w:rsidP="000E07B7">
      <w:pPr>
        <w:pStyle w:val="a3"/>
        <w:rPr>
          <w:del w:id="99" w:author="Екатерина Суворова" w:date="2021-08-26T17:48:00Z"/>
          <w:b/>
          <w:sz w:val="21"/>
        </w:rPr>
      </w:pPr>
    </w:p>
    <w:p w14:paraId="4783CDE5" w14:textId="2EB5182E" w:rsidR="00E37F6D" w:rsidRPr="000E07B7" w:rsidRDefault="000E07B7" w:rsidP="000E07B7">
      <w:pPr>
        <w:pStyle w:val="a3"/>
        <w:jc w:val="center"/>
        <w:rPr>
          <w:b/>
          <w:sz w:val="21"/>
        </w:rPr>
      </w:pPr>
      <w:r w:rsidRPr="000E07B7">
        <w:rPr>
          <w:b/>
          <w:sz w:val="21"/>
        </w:rPr>
        <w:t>2. СРОКИ ПРОВЕДЕНИЯ АКЦИИ</w:t>
      </w:r>
    </w:p>
    <w:p w14:paraId="267EA322" w14:textId="77777777" w:rsidR="00E37F6D" w:rsidRDefault="00E37F6D">
      <w:pPr>
        <w:pStyle w:val="a3"/>
        <w:spacing w:before="9"/>
        <w:rPr>
          <w:b/>
          <w:sz w:val="20"/>
        </w:rPr>
      </w:pPr>
    </w:p>
    <w:p w14:paraId="63451A21" w14:textId="77777777" w:rsidR="000E07B7" w:rsidRPr="000E07B7" w:rsidRDefault="000E07B7" w:rsidP="00443276">
      <w:pPr>
        <w:pStyle w:val="a5"/>
        <w:numPr>
          <w:ilvl w:val="0"/>
          <w:numId w:val="13"/>
        </w:numPr>
        <w:tabs>
          <w:tab w:val="left" w:pos="1113"/>
          <w:tab w:val="left" w:pos="1114"/>
        </w:tabs>
        <w:spacing w:after="4"/>
        <w:ind w:right="233"/>
        <w:jc w:val="center"/>
        <w:rPr>
          <w:vanish/>
        </w:rPr>
      </w:pPr>
    </w:p>
    <w:p w14:paraId="6D084877" w14:textId="2C660754" w:rsidR="00C635AF" w:rsidDel="00886A98" w:rsidRDefault="00B658CA" w:rsidP="00C635AF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after="4"/>
        <w:ind w:right="233"/>
        <w:rPr>
          <w:del w:id="100" w:author="Naumova, Olga" w:date="2021-08-17T12:59:00Z"/>
        </w:rPr>
      </w:pPr>
      <w:r>
        <w:t>Общий срок проведения Акци</w:t>
      </w:r>
      <w:r w:rsidR="000E07B7">
        <w:t>и</w:t>
      </w:r>
      <w:r>
        <w:t>:</w:t>
      </w:r>
      <w:r w:rsidR="000E07B7" w:rsidRPr="000E07B7">
        <w:t xml:space="preserve"> </w:t>
      </w:r>
      <w:bookmarkStart w:id="101" w:name="_Hlk74556358"/>
      <w:r>
        <w:t>с «</w:t>
      </w:r>
      <w:r w:rsidR="004F48D9">
        <w:t>01</w:t>
      </w:r>
      <w:r>
        <w:t xml:space="preserve">» </w:t>
      </w:r>
      <w:r w:rsidR="004F48D9">
        <w:t>сентября</w:t>
      </w:r>
      <w:r>
        <w:t xml:space="preserve"> 2021г. по «</w:t>
      </w:r>
      <w:r w:rsidR="00BE7324" w:rsidRPr="00BE7324">
        <w:t>10</w:t>
      </w:r>
      <w:r>
        <w:t xml:space="preserve">» </w:t>
      </w:r>
      <w:r w:rsidR="00BE7324">
        <w:t>декабр</w:t>
      </w:r>
      <w:r w:rsidR="000E07B7">
        <w:t xml:space="preserve">я </w:t>
      </w:r>
      <w:r>
        <w:t>202</w:t>
      </w:r>
      <w:r w:rsidR="00BE7324">
        <w:t>1</w:t>
      </w:r>
      <w:r>
        <w:t xml:space="preserve">г., </w:t>
      </w:r>
      <w:bookmarkEnd w:id="101"/>
      <w:r>
        <w:t>включая период</w:t>
      </w:r>
      <w:r>
        <w:rPr>
          <w:spacing w:val="1"/>
        </w:rPr>
        <w:t xml:space="preserve"> </w:t>
      </w:r>
      <w:r>
        <w:t>выдачи Призов Победителям.</w:t>
      </w:r>
      <w:r w:rsidR="00C635AF">
        <w:t xml:space="preserve"> </w:t>
      </w:r>
    </w:p>
    <w:p w14:paraId="71D0ED52" w14:textId="77777777" w:rsidR="00D30163" w:rsidRDefault="00D30163" w:rsidP="00443276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after="4"/>
        <w:ind w:right="233"/>
      </w:pPr>
    </w:p>
    <w:p w14:paraId="5D55E0E0" w14:textId="77777777" w:rsidR="00B00E17" w:rsidRDefault="00C101E8" w:rsidP="00B00E17">
      <w:pPr>
        <w:pStyle w:val="a5"/>
        <w:numPr>
          <w:ilvl w:val="2"/>
          <w:numId w:val="13"/>
        </w:numPr>
        <w:tabs>
          <w:tab w:val="left" w:pos="851"/>
        </w:tabs>
        <w:spacing w:after="4"/>
        <w:ind w:left="993" w:right="233" w:hanging="850"/>
        <w:jc w:val="both"/>
      </w:pPr>
      <w:r>
        <w:t>Период совершения покупок акционной продукции: с «</w:t>
      </w:r>
      <w:r w:rsidR="004F48D9">
        <w:t>01</w:t>
      </w:r>
      <w:r>
        <w:t xml:space="preserve">» </w:t>
      </w:r>
      <w:r w:rsidR="004F48D9">
        <w:t>сентября</w:t>
      </w:r>
      <w:r>
        <w:t xml:space="preserve"> 2021г. – «</w:t>
      </w:r>
      <w:r w:rsidR="004F48D9">
        <w:t>30</w:t>
      </w:r>
      <w:r>
        <w:t xml:space="preserve">» </w:t>
      </w:r>
      <w:r w:rsidR="004F48D9">
        <w:t>ноября</w:t>
      </w:r>
      <w:r>
        <w:t xml:space="preserve"> 2021г.</w:t>
      </w:r>
    </w:p>
    <w:p w14:paraId="0A3CD579" w14:textId="23B064AA" w:rsidR="00B00E17" w:rsidRDefault="00B00E17" w:rsidP="00B00E17">
      <w:pPr>
        <w:pStyle w:val="a5"/>
        <w:numPr>
          <w:ilvl w:val="2"/>
          <w:numId w:val="13"/>
        </w:numPr>
        <w:tabs>
          <w:tab w:val="left" w:pos="851"/>
        </w:tabs>
        <w:spacing w:after="4"/>
        <w:ind w:left="993" w:right="233" w:hanging="850"/>
        <w:jc w:val="both"/>
      </w:pPr>
      <w:r>
        <w:t xml:space="preserve">Период розыгрыша: с «01» сентября» 2021 года по </w:t>
      </w:r>
      <w:r w:rsidR="004A089E">
        <w:t>«06» декабря</w:t>
      </w:r>
      <w:r>
        <w:t xml:space="preserve"> 2021 года</w:t>
      </w:r>
      <w:r w:rsidR="004A089E">
        <w:t>.</w:t>
      </w:r>
    </w:p>
    <w:p w14:paraId="11D141C4" w14:textId="4A77A559" w:rsidR="00B00E17" w:rsidRDefault="00B00E17" w:rsidP="00B00E17">
      <w:pPr>
        <w:pStyle w:val="a5"/>
        <w:numPr>
          <w:ilvl w:val="2"/>
          <w:numId w:val="13"/>
        </w:numPr>
        <w:tabs>
          <w:tab w:val="left" w:pos="851"/>
        </w:tabs>
        <w:spacing w:after="4"/>
        <w:ind w:left="993" w:right="233" w:hanging="850"/>
        <w:jc w:val="both"/>
      </w:pPr>
      <w:r>
        <w:t>Период выдачи призов</w:t>
      </w:r>
      <w:r w:rsidR="00917FD5">
        <w:t xml:space="preserve">: </w:t>
      </w:r>
      <w:r w:rsidR="00BE7324">
        <w:t>с «15 сентября» 2021 года по «10 декабр</w:t>
      </w:r>
      <w:r w:rsidR="00917FD5">
        <w:t>я» 2021 года.</w:t>
      </w:r>
    </w:p>
    <w:p w14:paraId="174C2C79" w14:textId="77777777" w:rsidR="00B00E17" w:rsidRDefault="00B00E17" w:rsidP="00B00E17">
      <w:pPr>
        <w:pStyle w:val="a5"/>
        <w:tabs>
          <w:tab w:val="left" w:pos="1113"/>
        </w:tabs>
        <w:spacing w:after="4"/>
        <w:ind w:left="1134" w:right="233" w:firstLine="0"/>
        <w:jc w:val="right"/>
      </w:pPr>
    </w:p>
    <w:p w14:paraId="1FB0D70E" w14:textId="77777777" w:rsidR="00E37F6D" w:rsidRDefault="00E37F6D">
      <w:pPr>
        <w:pStyle w:val="a3"/>
        <w:spacing w:before="3"/>
        <w:rPr>
          <w:sz w:val="23"/>
        </w:rPr>
      </w:pPr>
    </w:p>
    <w:p w14:paraId="5E36FCB1" w14:textId="77777777" w:rsidR="00E37F6D" w:rsidRDefault="00B658CA">
      <w:pPr>
        <w:pStyle w:val="10"/>
        <w:numPr>
          <w:ilvl w:val="0"/>
          <w:numId w:val="13"/>
        </w:numPr>
        <w:tabs>
          <w:tab w:val="left" w:pos="1685"/>
          <w:tab w:val="left" w:pos="1686"/>
        </w:tabs>
        <w:spacing w:before="91"/>
        <w:ind w:left="1685"/>
        <w:jc w:val="left"/>
      </w:pPr>
      <w:r>
        <w:lastRenderedPageBreak/>
        <w:t>ПОРЯДОК</w:t>
      </w:r>
      <w:r>
        <w:rPr>
          <w:spacing w:val="-5"/>
        </w:rPr>
        <w:t xml:space="preserve"> </w:t>
      </w:r>
      <w:r>
        <w:t>СОВЕРШЕНИЯ</w:t>
      </w:r>
      <w:r>
        <w:rPr>
          <w:spacing w:val="-8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АКЦИ</w:t>
      </w:r>
      <w:r w:rsidR="00D55D4E">
        <w:t>И</w:t>
      </w:r>
    </w:p>
    <w:p w14:paraId="7E88EC83" w14:textId="77777777" w:rsidR="00E37F6D" w:rsidRDefault="00E37F6D">
      <w:pPr>
        <w:pStyle w:val="a3"/>
        <w:spacing w:before="9"/>
        <w:rPr>
          <w:b/>
          <w:sz w:val="20"/>
        </w:rPr>
      </w:pPr>
    </w:p>
    <w:p w14:paraId="65E6521A" w14:textId="77777777" w:rsidR="00E37F6D" w:rsidDel="00886A98" w:rsidRDefault="00B658CA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ind w:right="234"/>
        <w:rPr>
          <w:del w:id="102" w:author="Naumova, Olga" w:date="2021-08-17T12:59:00Z"/>
        </w:rPr>
      </w:pPr>
      <w:r>
        <w:t>Для участия в Акци</w:t>
      </w:r>
      <w:r w:rsidR="00D55D4E">
        <w:t>и</w:t>
      </w:r>
      <w:r>
        <w:t xml:space="preserve"> Участнику необходимо выполнить следующие действия (порядок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 на участие в Акци</w:t>
      </w:r>
      <w:r w:rsidR="00D55D4E">
        <w:t>и</w:t>
      </w:r>
      <w:r>
        <w:t>):</w:t>
      </w:r>
    </w:p>
    <w:p w14:paraId="4FE89AAB" w14:textId="77777777" w:rsidR="00E37F6D" w:rsidRPr="00443276" w:rsidRDefault="00E37F6D" w:rsidP="00443276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ind w:right="234"/>
        <w:rPr>
          <w:sz w:val="20"/>
        </w:rPr>
      </w:pPr>
    </w:p>
    <w:p w14:paraId="29826931" w14:textId="57BD292E" w:rsidR="00E37F6D" w:rsidDel="00886A98" w:rsidRDefault="00D55D4E">
      <w:pPr>
        <w:pStyle w:val="a5"/>
        <w:numPr>
          <w:ilvl w:val="2"/>
          <w:numId w:val="13"/>
        </w:numPr>
        <w:tabs>
          <w:tab w:val="left" w:pos="1113"/>
          <w:tab w:val="left" w:pos="1114"/>
        </w:tabs>
        <w:ind w:left="1114" w:hanging="994"/>
        <w:jc w:val="left"/>
        <w:rPr>
          <w:del w:id="103" w:author="Naumova, Olga" w:date="2021-08-17T12:59:00Z"/>
        </w:rPr>
      </w:pPr>
      <w:r>
        <w:t xml:space="preserve">В </w:t>
      </w:r>
      <w:del w:id="104" w:author="Naumova, Olga" w:date="2021-08-17T12:59:00Z">
        <w:r w:rsidDel="00886A98">
          <w:delText xml:space="preserve">соответствии с </w:delText>
        </w:r>
      </w:del>
      <w:r>
        <w:t>Период</w:t>
      </w:r>
      <w:ins w:id="105" w:author="Naumova, Olga" w:date="2021-08-17T12:59:00Z">
        <w:r w:rsidR="00886A98">
          <w:t xml:space="preserve"> совершения покупок</w:t>
        </w:r>
      </w:ins>
      <w:del w:id="106" w:author="Naumova, Olga" w:date="2021-08-17T12:59:00Z">
        <w:r w:rsidDel="00886A98">
          <w:delText>ом</w:delText>
        </w:r>
      </w:del>
      <w:r>
        <w:t xml:space="preserve"> Акции</w:t>
      </w:r>
      <w:r w:rsidR="00B658CA">
        <w:t>,</w:t>
      </w:r>
      <w:r w:rsidR="00B658CA">
        <w:rPr>
          <w:spacing w:val="-3"/>
        </w:rPr>
        <w:t xml:space="preserve"> </w:t>
      </w:r>
      <w:r w:rsidR="00B658CA">
        <w:t>указанны</w:t>
      </w:r>
      <w:r>
        <w:t>м</w:t>
      </w:r>
      <w:r w:rsidR="00B658CA">
        <w:rPr>
          <w:spacing w:val="-3"/>
        </w:rPr>
        <w:t xml:space="preserve"> </w:t>
      </w:r>
      <w:r w:rsidR="00B658CA">
        <w:t>в</w:t>
      </w:r>
      <w:r w:rsidR="00B658CA">
        <w:rPr>
          <w:spacing w:val="-8"/>
        </w:rPr>
        <w:t xml:space="preserve"> </w:t>
      </w:r>
      <w:r w:rsidR="00B658CA">
        <w:t>п.</w:t>
      </w:r>
      <w:r w:rsidR="00B658CA">
        <w:rPr>
          <w:spacing w:val="-8"/>
        </w:rPr>
        <w:t xml:space="preserve"> </w:t>
      </w:r>
      <w:r>
        <w:t>2</w:t>
      </w:r>
      <w:r w:rsidR="00B658CA">
        <w:t>.1.1</w:t>
      </w:r>
      <w:r w:rsidR="00B658CA">
        <w:rPr>
          <w:spacing w:val="-4"/>
        </w:rPr>
        <w:t xml:space="preserve"> </w:t>
      </w:r>
      <w:r w:rsidR="00B658CA">
        <w:t>настоящих</w:t>
      </w:r>
      <w:r w:rsidR="00B658CA">
        <w:rPr>
          <w:spacing w:val="-4"/>
        </w:rPr>
        <w:t xml:space="preserve"> </w:t>
      </w:r>
      <w:r w:rsidR="00B658CA">
        <w:t>Правил:</w:t>
      </w:r>
    </w:p>
    <w:p w14:paraId="0B0A32D4" w14:textId="77777777" w:rsidR="00E37F6D" w:rsidRPr="00443276" w:rsidRDefault="00E37F6D" w:rsidP="00443276">
      <w:pPr>
        <w:pStyle w:val="a5"/>
        <w:numPr>
          <w:ilvl w:val="2"/>
          <w:numId w:val="13"/>
        </w:numPr>
        <w:tabs>
          <w:tab w:val="left" w:pos="1113"/>
          <w:tab w:val="left" w:pos="1114"/>
        </w:tabs>
        <w:ind w:left="1114" w:hanging="994"/>
        <w:jc w:val="left"/>
        <w:rPr>
          <w:sz w:val="24"/>
        </w:rPr>
      </w:pPr>
    </w:p>
    <w:p w14:paraId="214CA112" w14:textId="6016C241" w:rsidR="00E37F6D" w:rsidRPr="002C701B" w:rsidRDefault="00B658CA" w:rsidP="002C701B">
      <w:pPr>
        <w:pStyle w:val="a5"/>
        <w:numPr>
          <w:ilvl w:val="3"/>
          <w:numId w:val="13"/>
        </w:numPr>
        <w:tabs>
          <w:tab w:val="left" w:pos="1114"/>
        </w:tabs>
        <w:ind w:right="230"/>
        <w:rPr>
          <w:sz w:val="13"/>
        </w:rPr>
      </w:pPr>
      <w:r>
        <w:t>Совершить в любой Точке продаж</w:t>
      </w:r>
      <w:r w:rsidR="002C372B">
        <w:t xml:space="preserve"> </w:t>
      </w:r>
      <w:r w:rsidR="00D55D4E">
        <w:t>покупку Акционной продукции</w:t>
      </w:r>
      <w:r w:rsidR="00B00E17">
        <w:t xml:space="preserve"> </w:t>
      </w:r>
      <w:commentRangeStart w:id="107"/>
      <w:ins w:id="108" w:author="Naumova, Olga" w:date="2021-08-17T13:00:00Z">
        <w:r w:rsidR="00886A98">
          <w:t xml:space="preserve">на сумму не менее 249 </w:t>
        </w:r>
        <w:commentRangeEnd w:id="107"/>
        <w:r w:rsidR="00886A98">
          <w:rPr>
            <w:rStyle w:val="a9"/>
          </w:rPr>
          <w:commentReference w:id="107"/>
        </w:r>
        <w:r w:rsidR="00886A98">
          <w:t xml:space="preserve">рублей </w:t>
        </w:r>
      </w:ins>
      <w:r w:rsidR="002C372B">
        <w:t xml:space="preserve">с использованием </w:t>
      </w:r>
      <w:r w:rsidR="002C701B">
        <w:t xml:space="preserve">зарегистрированной </w:t>
      </w:r>
      <w:r w:rsidR="002C372B">
        <w:t xml:space="preserve">Карты </w:t>
      </w:r>
      <w:r w:rsidR="002C372B" w:rsidRPr="002C372B">
        <w:t>«Клуб Перекресток»</w:t>
      </w:r>
      <w:r w:rsidR="002C701B">
        <w:t>.</w:t>
      </w:r>
      <w:r w:rsidR="002C701B" w:rsidRPr="002C701B">
        <w:t xml:space="preserve"> </w:t>
      </w:r>
    </w:p>
    <w:p w14:paraId="13CBEFE8" w14:textId="02766748" w:rsidR="002C701B" w:rsidRDefault="007E2ECD" w:rsidP="002C701B">
      <w:pPr>
        <w:pStyle w:val="a3"/>
        <w:spacing w:before="92"/>
        <w:ind w:left="1114" w:right="232"/>
        <w:jc w:val="both"/>
      </w:pPr>
      <w:r>
        <w:t>На момент покупки,</w:t>
      </w:r>
      <w:r w:rsidR="00D55D4E">
        <w:t xml:space="preserve"> Участник должен </w:t>
      </w:r>
      <w:r w:rsidR="002C701B">
        <w:t>быть зарегистрирован в программе лояльности</w:t>
      </w:r>
      <w:r w:rsidR="00D55D4E" w:rsidRPr="00D55D4E">
        <w:t xml:space="preserve"> «Семейный Клуб «Перекресток»</w:t>
      </w:r>
      <w:r w:rsidR="002C701B">
        <w:t>.</w:t>
      </w:r>
    </w:p>
    <w:p w14:paraId="11BF4BE2" w14:textId="77777777" w:rsidR="002C701B" w:rsidDel="00886A98" w:rsidRDefault="002C701B" w:rsidP="002C701B">
      <w:pPr>
        <w:pStyle w:val="a3"/>
        <w:numPr>
          <w:ilvl w:val="2"/>
          <w:numId w:val="13"/>
        </w:numPr>
        <w:spacing w:before="92"/>
        <w:ind w:left="1134" w:right="232" w:hanging="992"/>
        <w:jc w:val="left"/>
        <w:rPr>
          <w:del w:id="109" w:author="Naumova, Olga" w:date="2021-08-17T13:00:00Z"/>
        </w:rPr>
      </w:pPr>
      <w:r>
        <w:t>Совершив действия, описанные в п. 3.1.1.1, покупатель автоматически становится Участником Акции и попадает в реестр розыгрыша Призов соответствующего Периода.</w:t>
      </w:r>
    </w:p>
    <w:p w14:paraId="72CEE435" w14:textId="77777777" w:rsidR="002C701B" w:rsidRPr="002C701B" w:rsidRDefault="002C701B" w:rsidP="00443276">
      <w:pPr>
        <w:pStyle w:val="a3"/>
        <w:numPr>
          <w:ilvl w:val="2"/>
          <w:numId w:val="13"/>
        </w:numPr>
        <w:spacing w:before="92"/>
        <w:ind w:left="1134" w:right="232" w:hanging="992"/>
        <w:jc w:val="left"/>
      </w:pPr>
    </w:p>
    <w:p w14:paraId="0615AD8F" w14:textId="77777777" w:rsidR="00E37F6D" w:rsidRDefault="00DC3F1C">
      <w:pPr>
        <w:pStyle w:val="a5"/>
        <w:numPr>
          <w:ilvl w:val="2"/>
          <w:numId w:val="13"/>
        </w:numPr>
        <w:tabs>
          <w:tab w:val="left" w:pos="1114"/>
        </w:tabs>
        <w:ind w:left="1114" w:right="228" w:hanging="994"/>
        <w:jc w:val="both"/>
      </w:pPr>
      <w:r>
        <w:rPr>
          <w:spacing w:val="-1"/>
        </w:rPr>
        <w:t>Участник должен сохранить</w:t>
      </w:r>
      <w:r w:rsidR="00B658CA">
        <w:rPr>
          <w:spacing w:val="-13"/>
        </w:rPr>
        <w:t xml:space="preserve"> </w:t>
      </w:r>
      <w:bookmarkStart w:id="110" w:name="_Hlk74571387"/>
      <w:r w:rsidR="00B658CA">
        <w:rPr>
          <w:spacing w:val="-1"/>
        </w:rPr>
        <w:t>фискальный</w:t>
      </w:r>
      <w:r w:rsidR="00B658CA">
        <w:rPr>
          <w:spacing w:val="-6"/>
        </w:rPr>
        <w:t xml:space="preserve"> </w:t>
      </w:r>
      <w:r w:rsidR="00B658CA">
        <w:rPr>
          <w:spacing w:val="-1"/>
        </w:rPr>
        <w:t>чек,</w:t>
      </w:r>
      <w:r w:rsidR="00B658CA">
        <w:rPr>
          <w:spacing w:val="-8"/>
        </w:rPr>
        <w:t xml:space="preserve"> </w:t>
      </w:r>
      <w:r w:rsidR="00B658CA">
        <w:rPr>
          <w:spacing w:val="-1"/>
        </w:rPr>
        <w:t>подтверждающий</w:t>
      </w:r>
      <w:r w:rsidR="00B658CA">
        <w:rPr>
          <w:spacing w:val="-7"/>
        </w:rPr>
        <w:t xml:space="preserve"> </w:t>
      </w:r>
      <w:r w:rsidR="00B658CA">
        <w:t>покупку</w:t>
      </w:r>
      <w:r>
        <w:t xml:space="preserve"> Акционной</w:t>
      </w:r>
      <w:r w:rsidR="00B658CA">
        <w:rPr>
          <w:spacing w:val="-53"/>
        </w:rPr>
        <w:t xml:space="preserve"> </w:t>
      </w:r>
      <w:r w:rsidR="00B658CA">
        <w:t>Продукции,</w:t>
      </w:r>
      <w:r w:rsidR="00B658CA">
        <w:rPr>
          <w:spacing w:val="1"/>
        </w:rPr>
        <w:t xml:space="preserve"> </w:t>
      </w:r>
      <w:r w:rsidR="00B658CA">
        <w:t>в</w:t>
      </w:r>
      <w:r w:rsidR="00B658CA">
        <w:rPr>
          <w:spacing w:val="1"/>
        </w:rPr>
        <w:t xml:space="preserve"> </w:t>
      </w:r>
      <w:r w:rsidR="00B658CA">
        <w:t>котором</w:t>
      </w:r>
      <w:r w:rsidR="00B658CA">
        <w:rPr>
          <w:spacing w:val="1"/>
        </w:rPr>
        <w:t xml:space="preserve"> </w:t>
      </w:r>
      <w:r w:rsidR="00B658CA">
        <w:t>указано</w:t>
      </w:r>
      <w:r w:rsidR="00B658CA">
        <w:rPr>
          <w:spacing w:val="1"/>
        </w:rPr>
        <w:t xml:space="preserve"> </w:t>
      </w:r>
      <w:r w:rsidR="00B658CA">
        <w:t>наименование</w:t>
      </w:r>
      <w:r w:rsidR="00B658CA">
        <w:rPr>
          <w:spacing w:val="1"/>
        </w:rPr>
        <w:t xml:space="preserve"> </w:t>
      </w:r>
      <w:r w:rsidR="00B658CA">
        <w:t>Продукции</w:t>
      </w:r>
      <w:bookmarkEnd w:id="110"/>
      <w:r w:rsidR="00B658CA">
        <w:t>,</w:t>
      </w:r>
      <w:r w:rsidR="00B658CA">
        <w:rPr>
          <w:spacing w:val="1"/>
        </w:rPr>
        <w:t xml:space="preserve"> </w:t>
      </w:r>
      <w:r w:rsidR="00B658CA">
        <w:t>до</w:t>
      </w:r>
      <w:r w:rsidR="00B658CA">
        <w:rPr>
          <w:spacing w:val="1"/>
        </w:rPr>
        <w:t xml:space="preserve"> </w:t>
      </w:r>
      <w:r w:rsidR="00B658CA">
        <w:t>окончания</w:t>
      </w:r>
      <w:r w:rsidR="00B658CA">
        <w:rPr>
          <w:spacing w:val="1"/>
        </w:rPr>
        <w:t xml:space="preserve"> </w:t>
      </w:r>
      <w:r w:rsidR="00B658CA">
        <w:t>Общего</w:t>
      </w:r>
      <w:r w:rsidR="00B658CA">
        <w:rPr>
          <w:spacing w:val="1"/>
        </w:rPr>
        <w:t xml:space="preserve"> </w:t>
      </w:r>
      <w:r w:rsidR="00B658CA">
        <w:t>срока</w:t>
      </w:r>
      <w:r w:rsidR="00B658CA">
        <w:rPr>
          <w:spacing w:val="1"/>
        </w:rPr>
        <w:t xml:space="preserve"> </w:t>
      </w:r>
      <w:r w:rsidR="00B658CA">
        <w:t>проведения</w:t>
      </w:r>
      <w:r w:rsidR="00B658CA">
        <w:rPr>
          <w:spacing w:val="-4"/>
        </w:rPr>
        <w:t xml:space="preserve"> </w:t>
      </w:r>
      <w:r w:rsidR="000339AA">
        <w:t>Акции</w:t>
      </w:r>
      <w:r w:rsidR="00B658CA">
        <w:t>.</w:t>
      </w:r>
    </w:p>
    <w:p w14:paraId="08AFF46F" w14:textId="77777777" w:rsidR="00E37F6D" w:rsidRDefault="00B658CA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before="3"/>
        <w:ind w:right="225"/>
      </w:pPr>
      <w:r>
        <w:t xml:space="preserve">Совершение действий, указанных в п. </w:t>
      </w:r>
      <w:r w:rsidR="00DC3F1C">
        <w:t>3</w:t>
      </w:r>
      <w:r>
        <w:t>.1 настоящих Правил, является акцептом Договора на</w:t>
      </w:r>
      <w:r>
        <w:rPr>
          <w:spacing w:val="-52"/>
        </w:rPr>
        <w:t xml:space="preserve"> </w:t>
      </w:r>
      <w:r>
        <w:t xml:space="preserve">участие в </w:t>
      </w:r>
      <w:r w:rsidR="000339AA">
        <w:t>Акции</w:t>
      </w:r>
      <w:r>
        <w:t>. При совершении указанных действий Договор с Организатором на участие</w:t>
      </w:r>
      <w:r>
        <w:rPr>
          <w:spacing w:val="-5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0339AA">
        <w:t>Акции</w:t>
      </w:r>
      <w:r>
        <w:t xml:space="preserve"> считается</w:t>
      </w:r>
      <w:r>
        <w:rPr>
          <w:spacing w:val="-1"/>
        </w:rPr>
        <w:t xml:space="preserve"> </w:t>
      </w:r>
      <w:r>
        <w:t>заключённым.</w:t>
      </w:r>
    </w:p>
    <w:p w14:paraId="6141039D" w14:textId="77777777" w:rsidR="00DC3F1C" w:rsidRDefault="00DC3F1C" w:rsidP="00DC3F1C">
      <w:pPr>
        <w:pStyle w:val="a5"/>
        <w:tabs>
          <w:tab w:val="left" w:pos="1113"/>
          <w:tab w:val="left" w:pos="1114"/>
        </w:tabs>
        <w:spacing w:before="3"/>
        <w:ind w:right="225" w:firstLine="0"/>
        <w:jc w:val="right"/>
      </w:pPr>
    </w:p>
    <w:p w14:paraId="16348E35" w14:textId="77777777" w:rsidR="00E37F6D" w:rsidRDefault="00B658CA">
      <w:pPr>
        <w:pStyle w:val="10"/>
        <w:numPr>
          <w:ilvl w:val="0"/>
          <w:numId w:val="13"/>
        </w:numPr>
        <w:tabs>
          <w:tab w:val="left" w:pos="3785"/>
          <w:tab w:val="left" w:pos="3786"/>
        </w:tabs>
        <w:ind w:left="3785"/>
        <w:jc w:val="left"/>
      </w:pPr>
      <w:r>
        <w:t>ПРИЗОВОЙ</w:t>
      </w:r>
      <w:r>
        <w:rPr>
          <w:spacing w:val="-4"/>
        </w:rPr>
        <w:t xml:space="preserve"> </w:t>
      </w:r>
      <w:r>
        <w:t>ФОНД</w:t>
      </w:r>
      <w:r>
        <w:rPr>
          <w:spacing w:val="-5"/>
        </w:rPr>
        <w:t xml:space="preserve"> </w:t>
      </w:r>
      <w:r w:rsidR="000339AA">
        <w:t>АКЦИИ</w:t>
      </w:r>
    </w:p>
    <w:p w14:paraId="79403781" w14:textId="70B5FE78" w:rsidR="00E37F6D" w:rsidRDefault="00B658CA" w:rsidP="00DC3F1C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before="196" w:line="252" w:lineRule="exact"/>
      </w:pPr>
      <w:r>
        <w:t>Призовой</w:t>
      </w:r>
      <w:r>
        <w:rPr>
          <w:spacing w:val="-4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Акци</w:t>
      </w:r>
      <w:r w:rsidR="000339AA">
        <w:t>и</w:t>
      </w:r>
      <w:r>
        <w:rPr>
          <w:spacing w:val="-1"/>
        </w:rPr>
        <w:t xml:space="preserve"> </w:t>
      </w:r>
      <w:r>
        <w:t>ограничен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 w:rsidR="00917FD5">
        <w:t>Заказчика</w:t>
      </w:r>
      <w:r w:rsidR="00DC3F1C">
        <w:t>:</w:t>
      </w:r>
    </w:p>
    <w:p w14:paraId="467A9829" w14:textId="77777777" w:rsidR="00E37F6D" w:rsidRDefault="00E37F6D">
      <w:pPr>
        <w:jc w:val="center"/>
      </w:pPr>
    </w:p>
    <w:tbl>
      <w:tblPr>
        <w:tblStyle w:val="a8"/>
        <w:tblW w:w="1022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427"/>
        <w:gridCol w:w="2461"/>
        <w:gridCol w:w="1692"/>
        <w:gridCol w:w="1800"/>
        <w:gridCol w:w="1843"/>
      </w:tblGrid>
      <w:tr w:rsidR="00476816" w:rsidRPr="008B1241" w14:paraId="79336474" w14:textId="77777777" w:rsidTr="00443276">
        <w:trPr>
          <w:trHeight w:val="409"/>
        </w:trPr>
        <w:tc>
          <w:tcPr>
            <w:tcW w:w="2427" w:type="dxa"/>
          </w:tcPr>
          <w:p w14:paraId="72A82E2F" w14:textId="77777777" w:rsidR="00476816" w:rsidRPr="008B1241" w:rsidRDefault="00476816" w:rsidP="001236A5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r w:rsidRPr="008B1241">
              <w:rPr>
                <w:b/>
                <w:sz w:val="21"/>
                <w:szCs w:val="21"/>
              </w:rPr>
              <w:t>Категория Приза</w:t>
            </w:r>
          </w:p>
        </w:tc>
        <w:tc>
          <w:tcPr>
            <w:tcW w:w="2461" w:type="dxa"/>
          </w:tcPr>
          <w:p w14:paraId="3900AA46" w14:textId="77777777" w:rsidR="00476816" w:rsidRPr="008B1241" w:rsidRDefault="00476816" w:rsidP="001236A5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r w:rsidRPr="008B1241">
              <w:rPr>
                <w:b/>
                <w:sz w:val="21"/>
                <w:szCs w:val="21"/>
              </w:rPr>
              <w:t>Наименование</w:t>
            </w:r>
            <w:r w:rsidRPr="008B1241">
              <w:rPr>
                <w:b/>
                <w:spacing w:val="-52"/>
                <w:sz w:val="21"/>
                <w:szCs w:val="21"/>
              </w:rPr>
              <w:t xml:space="preserve">    </w:t>
            </w:r>
            <w:r w:rsidRPr="008B1241">
              <w:rPr>
                <w:b/>
                <w:sz w:val="21"/>
                <w:szCs w:val="21"/>
              </w:rPr>
              <w:t xml:space="preserve"> Приза</w:t>
            </w:r>
          </w:p>
        </w:tc>
        <w:tc>
          <w:tcPr>
            <w:tcW w:w="1692" w:type="dxa"/>
          </w:tcPr>
          <w:p w14:paraId="69911A2A" w14:textId="77777777" w:rsidR="00476816" w:rsidRPr="008B1241" w:rsidRDefault="00476816" w:rsidP="001236A5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r w:rsidRPr="008B1241">
              <w:rPr>
                <w:b/>
                <w:sz w:val="21"/>
                <w:szCs w:val="21"/>
              </w:rPr>
              <w:t>Стоимость с учетом всех применимых налогов</w:t>
            </w:r>
          </w:p>
        </w:tc>
        <w:tc>
          <w:tcPr>
            <w:tcW w:w="1800" w:type="dxa"/>
          </w:tcPr>
          <w:p w14:paraId="7EA5BC2F" w14:textId="77777777" w:rsidR="00476816" w:rsidRPr="008B1241" w:rsidRDefault="00476816" w:rsidP="001236A5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r w:rsidRPr="008B1241">
              <w:rPr>
                <w:b/>
                <w:sz w:val="21"/>
                <w:szCs w:val="21"/>
              </w:rPr>
              <w:t>Количество призов в розыгрыше</w:t>
            </w:r>
          </w:p>
        </w:tc>
        <w:tc>
          <w:tcPr>
            <w:tcW w:w="1843" w:type="dxa"/>
          </w:tcPr>
          <w:p w14:paraId="37314BBD" w14:textId="77777777" w:rsidR="00476816" w:rsidRPr="008B1241" w:rsidRDefault="00476816" w:rsidP="001236A5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r w:rsidRPr="008B1241">
              <w:rPr>
                <w:b/>
                <w:sz w:val="21"/>
                <w:szCs w:val="21"/>
              </w:rPr>
              <w:t>Общее количество Призов</w:t>
            </w:r>
          </w:p>
        </w:tc>
      </w:tr>
      <w:tr w:rsidR="00476816" w14:paraId="742F68A0" w14:textId="77777777" w:rsidTr="00443276">
        <w:tc>
          <w:tcPr>
            <w:tcW w:w="2427" w:type="dxa"/>
          </w:tcPr>
          <w:p w14:paraId="0E208BD0" w14:textId="77777777" w:rsidR="00476816" w:rsidRPr="0031051D" w:rsidRDefault="00476816" w:rsidP="001236A5">
            <w:pPr>
              <w:pStyle w:val="a3"/>
              <w:spacing w:before="71" w:line="259" w:lineRule="auto"/>
              <w:ind w:right="225"/>
              <w:jc w:val="both"/>
              <w:rPr>
                <w:b/>
              </w:rPr>
            </w:pPr>
            <w:r w:rsidRPr="0031051D">
              <w:rPr>
                <w:b/>
              </w:rPr>
              <w:t>Гарантированны</w:t>
            </w:r>
            <w:r>
              <w:rPr>
                <w:b/>
              </w:rPr>
              <w:t xml:space="preserve">й </w:t>
            </w:r>
            <w:r w:rsidRPr="0031051D">
              <w:rPr>
                <w:b/>
              </w:rPr>
              <w:lastRenderedPageBreak/>
              <w:t>Приз</w:t>
            </w:r>
          </w:p>
        </w:tc>
        <w:tc>
          <w:tcPr>
            <w:tcW w:w="2461" w:type="dxa"/>
          </w:tcPr>
          <w:p w14:paraId="11A068C2" w14:textId="77777777" w:rsidR="00476816" w:rsidRDefault="00476816" w:rsidP="001236A5">
            <w:pPr>
              <w:pStyle w:val="a3"/>
              <w:spacing w:before="71" w:line="259" w:lineRule="auto"/>
              <w:ind w:right="225"/>
            </w:pPr>
            <w:r>
              <w:lastRenderedPageBreak/>
              <w:t xml:space="preserve">300 </w:t>
            </w:r>
            <w:r w:rsidRPr="001B080F">
              <w:t>балл</w:t>
            </w:r>
            <w:r>
              <w:t>ов</w:t>
            </w:r>
            <w:r w:rsidRPr="001B080F">
              <w:t xml:space="preserve"> на </w:t>
            </w:r>
            <w:r>
              <w:t>К</w:t>
            </w:r>
            <w:r w:rsidRPr="001B080F">
              <w:t>арту</w:t>
            </w:r>
            <w:r>
              <w:t xml:space="preserve"> </w:t>
            </w:r>
            <w:r>
              <w:lastRenderedPageBreak/>
              <w:t>лояльности «Перекрёсток»</w:t>
            </w:r>
          </w:p>
        </w:tc>
        <w:tc>
          <w:tcPr>
            <w:tcW w:w="1692" w:type="dxa"/>
          </w:tcPr>
          <w:p w14:paraId="51DF84CF" w14:textId="77777777" w:rsidR="00476816" w:rsidRPr="007E2ECD" w:rsidRDefault="00476816" w:rsidP="001236A5">
            <w:pPr>
              <w:pStyle w:val="a3"/>
              <w:spacing w:before="71" w:line="259" w:lineRule="auto"/>
              <w:ind w:right="225"/>
              <w:jc w:val="center"/>
            </w:pPr>
            <w:r w:rsidRPr="007E2ECD">
              <w:lastRenderedPageBreak/>
              <w:t>30 р.</w:t>
            </w:r>
          </w:p>
        </w:tc>
        <w:tc>
          <w:tcPr>
            <w:tcW w:w="1800" w:type="dxa"/>
          </w:tcPr>
          <w:p w14:paraId="06F6EB18" w14:textId="77777777" w:rsidR="00476816" w:rsidRPr="0031051D" w:rsidRDefault="00476816" w:rsidP="001236A5">
            <w:pPr>
              <w:pStyle w:val="a3"/>
              <w:spacing w:before="71" w:line="259" w:lineRule="auto"/>
              <w:ind w:right="225"/>
              <w:jc w:val="center"/>
              <w:rPr>
                <w:highlight w:val="yellow"/>
              </w:rPr>
            </w:pPr>
            <w:r w:rsidRPr="003A7B93">
              <w:t>неограниченно</w:t>
            </w:r>
          </w:p>
        </w:tc>
        <w:tc>
          <w:tcPr>
            <w:tcW w:w="1843" w:type="dxa"/>
          </w:tcPr>
          <w:p w14:paraId="49A5AECA" w14:textId="77777777" w:rsidR="00476816" w:rsidRDefault="00476816" w:rsidP="001236A5">
            <w:pPr>
              <w:pStyle w:val="a3"/>
              <w:spacing w:before="71" w:line="259" w:lineRule="auto"/>
              <w:ind w:right="225"/>
              <w:jc w:val="center"/>
            </w:pPr>
            <w:r w:rsidRPr="003A7B93">
              <w:t>неограниченно</w:t>
            </w:r>
          </w:p>
        </w:tc>
      </w:tr>
      <w:tr w:rsidR="00476816" w14:paraId="38ECEA30" w14:textId="77777777" w:rsidTr="00443276">
        <w:tc>
          <w:tcPr>
            <w:tcW w:w="2427" w:type="dxa"/>
          </w:tcPr>
          <w:p w14:paraId="59CDBBE2" w14:textId="77777777" w:rsidR="00476816" w:rsidRPr="0031051D" w:rsidRDefault="00476816" w:rsidP="001236A5">
            <w:pPr>
              <w:pStyle w:val="a3"/>
              <w:spacing w:before="71" w:line="259" w:lineRule="auto"/>
              <w:ind w:right="225"/>
              <w:jc w:val="both"/>
              <w:rPr>
                <w:b/>
              </w:rPr>
            </w:pPr>
            <w:bookmarkStart w:id="111" w:name="_Hlk74563507"/>
            <w:r w:rsidRPr="0031051D">
              <w:rPr>
                <w:b/>
              </w:rPr>
              <w:t>Еженедельн</w:t>
            </w:r>
            <w:r>
              <w:rPr>
                <w:b/>
              </w:rPr>
              <w:t>ый</w:t>
            </w:r>
            <w:r w:rsidRPr="0031051D">
              <w:rPr>
                <w:b/>
              </w:rPr>
              <w:t xml:space="preserve"> Приз</w:t>
            </w:r>
            <w:r>
              <w:rPr>
                <w:b/>
              </w:rPr>
              <w:t xml:space="preserve"> №1</w:t>
            </w:r>
          </w:p>
        </w:tc>
        <w:tc>
          <w:tcPr>
            <w:tcW w:w="2461" w:type="dxa"/>
          </w:tcPr>
          <w:p w14:paraId="44ADAD62" w14:textId="77777777" w:rsidR="00476816" w:rsidRDefault="00476816" w:rsidP="001236A5">
            <w:pPr>
              <w:pStyle w:val="a3"/>
              <w:spacing w:before="71" w:line="259" w:lineRule="auto"/>
              <w:ind w:right="225"/>
            </w:pPr>
            <w:r>
              <w:t xml:space="preserve">Электронные </w:t>
            </w:r>
            <w:r w:rsidRPr="001B080F">
              <w:t>сертификат</w:t>
            </w:r>
            <w:r>
              <w:t>ы</w:t>
            </w:r>
            <w:r w:rsidRPr="001B080F">
              <w:t xml:space="preserve"> </w:t>
            </w:r>
            <w:r>
              <w:t>«</w:t>
            </w:r>
            <w:r>
              <w:rPr>
                <w:lang w:val="en-US"/>
              </w:rPr>
              <w:t>Hoff</w:t>
            </w:r>
            <w:r>
              <w:t xml:space="preserve">» </w:t>
            </w:r>
            <w:r w:rsidRPr="001B080F">
              <w:t>на сумму 3000 руб.</w:t>
            </w:r>
          </w:p>
        </w:tc>
        <w:tc>
          <w:tcPr>
            <w:tcW w:w="1692" w:type="dxa"/>
          </w:tcPr>
          <w:p w14:paraId="55E17219" w14:textId="77777777" w:rsidR="00476816" w:rsidRDefault="00476816" w:rsidP="001236A5">
            <w:pPr>
              <w:pStyle w:val="a3"/>
              <w:spacing w:before="71" w:line="259" w:lineRule="auto"/>
              <w:ind w:right="225"/>
              <w:jc w:val="center"/>
            </w:pPr>
            <w:r>
              <w:t>3 000 р.</w:t>
            </w:r>
          </w:p>
        </w:tc>
        <w:tc>
          <w:tcPr>
            <w:tcW w:w="1800" w:type="dxa"/>
          </w:tcPr>
          <w:p w14:paraId="44E31FB2" w14:textId="77777777" w:rsidR="00476816" w:rsidRDefault="00476816" w:rsidP="001236A5">
            <w:pPr>
              <w:pStyle w:val="a3"/>
              <w:spacing w:before="71" w:line="259" w:lineRule="auto"/>
              <w:ind w:right="225"/>
              <w:jc w:val="center"/>
            </w:pPr>
            <w:r>
              <w:t>10 шт.</w:t>
            </w:r>
          </w:p>
        </w:tc>
        <w:tc>
          <w:tcPr>
            <w:tcW w:w="1843" w:type="dxa"/>
          </w:tcPr>
          <w:p w14:paraId="5843B7BE" w14:textId="77777777" w:rsidR="00476816" w:rsidRDefault="00476816" w:rsidP="001236A5">
            <w:pPr>
              <w:pStyle w:val="a3"/>
              <w:spacing w:before="71" w:line="259" w:lineRule="auto"/>
              <w:ind w:right="225"/>
              <w:jc w:val="center"/>
            </w:pPr>
            <w:r>
              <w:t>60 шт.</w:t>
            </w:r>
          </w:p>
        </w:tc>
      </w:tr>
      <w:tr w:rsidR="00476816" w14:paraId="71F7BD6A" w14:textId="77777777" w:rsidTr="00443276">
        <w:tc>
          <w:tcPr>
            <w:tcW w:w="2427" w:type="dxa"/>
          </w:tcPr>
          <w:p w14:paraId="73E0F812" w14:textId="77777777" w:rsidR="00476816" w:rsidRPr="0031051D" w:rsidRDefault="00476816" w:rsidP="001236A5">
            <w:pPr>
              <w:pStyle w:val="a3"/>
              <w:spacing w:before="71" w:line="259" w:lineRule="auto"/>
              <w:ind w:right="225"/>
              <w:jc w:val="both"/>
              <w:rPr>
                <w:b/>
              </w:rPr>
            </w:pPr>
            <w:r w:rsidRPr="0031051D">
              <w:rPr>
                <w:b/>
              </w:rPr>
              <w:t>Еженедельн</w:t>
            </w:r>
            <w:r>
              <w:rPr>
                <w:b/>
              </w:rPr>
              <w:t>ый</w:t>
            </w:r>
            <w:r w:rsidRPr="0031051D">
              <w:rPr>
                <w:b/>
              </w:rPr>
              <w:t xml:space="preserve"> Приз</w:t>
            </w:r>
            <w:r>
              <w:rPr>
                <w:b/>
              </w:rPr>
              <w:t xml:space="preserve"> № 2</w:t>
            </w:r>
          </w:p>
        </w:tc>
        <w:tc>
          <w:tcPr>
            <w:tcW w:w="2461" w:type="dxa"/>
          </w:tcPr>
          <w:p w14:paraId="1899B311" w14:textId="77777777" w:rsidR="00476816" w:rsidRDefault="00476816" w:rsidP="001236A5">
            <w:pPr>
              <w:pStyle w:val="a3"/>
              <w:spacing w:before="71" w:line="259" w:lineRule="auto"/>
              <w:ind w:right="225"/>
            </w:pPr>
            <w:r w:rsidRPr="0031051D">
              <w:t>Электронный</w:t>
            </w:r>
            <w:r w:rsidRPr="001B080F">
              <w:t xml:space="preserve"> сертификат </w:t>
            </w:r>
            <w:r w:rsidRPr="00711647">
              <w:t>«</w:t>
            </w:r>
            <w:r>
              <w:t>Леруа Мерлен</w:t>
            </w:r>
            <w:r w:rsidRPr="00711647">
              <w:t xml:space="preserve">» </w:t>
            </w:r>
            <w:r w:rsidRPr="001B080F">
              <w:t>на сумму 3000 руб.</w:t>
            </w:r>
          </w:p>
        </w:tc>
        <w:tc>
          <w:tcPr>
            <w:tcW w:w="1692" w:type="dxa"/>
          </w:tcPr>
          <w:p w14:paraId="5B7755A3" w14:textId="77777777" w:rsidR="00476816" w:rsidRDefault="00476816" w:rsidP="001236A5">
            <w:pPr>
              <w:pStyle w:val="a3"/>
              <w:spacing w:before="71" w:line="259" w:lineRule="auto"/>
              <w:ind w:right="225"/>
              <w:jc w:val="center"/>
            </w:pPr>
            <w:r>
              <w:t>3 000 р.</w:t>
            </w:r>
          </w:p>
        </w:tc>
        <w:tc>
          <w:tcPr>
            <w:tcW w:w="1800" w:type="dxa"/>
          </w:tcPr>
          <w:p w14:paraId="0C1D2C7A" w14:textId="77777777" w:rsidR="00476816" w:rsidRDefault="00476816" w:rsidP="001236A5">
            <w:pPr>
              <w:pStyle w:val="a3"/>
              <w:spacing w:before="71" w:line="259" w:lineRule="auto"/>
              <w:ind w:right="225"/>
              <w:jc w:val="center"/>
            </w:pPr>
            <w:r>
              <w:t>10 шт.</w:t>
            </w:r>
          </w:p>
        </w:tc>
        <w:tc>
          <w:tcPr>
            <w:tcW w:w="1843" w:type="dxa"/>
          </w:tcPr>
          <w:p w14:paraId="56400B20" w14:textId="77777777" w:rsidR="00476816" w:rsidRDefault="00476816" w:rsidP="001236A5">
            <w:pPr>
              <w:pStyle w:val="a3"/>
              <w:spacing w:before="71" w:line="259" w:lineRule="auto"/>
              <w:ind w:right="225"/>
              <w:jc w:val="center"/>
            </w:pPr>
            <w:r>
              <w:t>70 шт.</w:t>
            </w:r>
          </w:p>
        </w:tc>
      </w:tr>
    </w:tbl>
    <w:bookmarkEnd w:id="111"/>
    <w:p w14:paraId="2F9E4F2B" w14:textId="75C49CBB" w:rsidR="00476816" w:rsidRDefault="00476816" w:rsidP="00476816">
      <w:pPr>
        <w:tabs>
          <w:tab w:val="left" w:pos="210"/>
          <w:tab w:val="center" w:pos="5070"/>
        </w:tabs>
      </w:pPr>
      <w:r>
        <w:tab/>
      </w:r>
    </w:p>
    <w:p w14:paraId="1A582DF3" w14:textId="77777777" w:rsidR="00254D2F" w:rsidRPr="00476816" w:rsidRDefault="00254D2F" w:rsidP="00476816">
      <w:pPr>
        <w:sectPr w:rsidR="00254D2F" w:rsidRPr="00476816">
          <w:pgSz w:w="11900" w:h="16860"/>
          <w:pgMar w:top="1140" w:right="500" w:bottom="280" w:left="1260" w:header="720" w:footer="720" w:gutter="0"/>
          <w:cols w:space="720"/>
        </w:sectPr>
      </w:pPr>
    </w:p>
    <w:p w14:paraId="2F6461D8" w14:textId="77777777" w:rsidR="00155EE1" w:rsidRDefault="00155EE1" w:rsidP="00155EE1">
      <w:pPr>
        <w:pStyle w:val="a3"/>
        <w:numPr>
          <w:ilvl w:val="1"/>
          <w:numId w:val="13"/>
        </w:numPr>
        <w:spacing w:before="71" w:line="259" w:lineRule="auto"/>
        <w:ind w:left="709" w:right="225" w:hanging="589"/>
      </w:pPr>
      <w:r>
        <w:t xml:space="preserve">Установленные Призы Акции не могут быть заменены денежным эквивалентом. </w:t>
      </w:r>
    </w:p>
    <w:p w14:paraId="162E50B4" w14:textId="77777777" w:rsidR="00843067" w:rsidRPr="00843067" w:rsidRDefault="00B658CA" w:rsidP="00843067">
      <w:pPr>
        <w:pStyle w:val="a3"/>
        <w:numPr>
          <w:ilvl w:val="1"/>
          <w:numId w:val="13"/>
        </w:numPr>
        <w:spacing w:before="71" w:line="259" w:lineRule="auto"/>
        <w:ind w:left="142" w:right="225" w:hanging="22"/>
      </w:pPr>
      <w:r>
        <w:t xml:space="preserve">Указанное выше количество </w:t>
      </w:r>
      <w:r w:rsidR="00155EE1">
        <w:t>П</w:t>
      </w:r>
      <w:r>
        <w:t>ризов Акци</w:t>
      </w:r>
      <w:r w:rsidR="00843067">
        <w:t>и</w:t>
      </w:r>
      <w:r>
        <w:t xml:space="preserve"> является максимальным и может быть</w:t>
      </w:r>
      <w:r w:rsidRPr="00155EE1">
        <w:rPr>
          <w:spacing w:val="1"/>
        </w:rPr>
        <w:t xml:space="preserve"> </w:t>
      </w:r>
      <w:r>
        <w:t>уменьшено/увеличено</w:t>
      </w:r>
      <w:r w:rsidRPr="00155EE1">
        <w:rPr>
          <w:spacing w:val="1"/>
        </w:rPr>
        <w:t xml:space="preserve"> </w:t>
      </w:r>
      <w:r>
        <w:t>по</w:t>
      </w:r>
      <w:r w:rsidRPr="00155EE1">
        <w:rPr>
          <w:spacing w:val="1"/>
        </w:rPr>
        <w:t xml:space="preserve"> </w:t>
      </w:r>
      <w:r>
        <w:t>усмотрению</w:t>
      </w:r>
      <w:r w:rsidRPr="00155EE1">
        <w:rPr>
          <w:spacing w:val="1"/>
        </w:rPr>
        <w:t xml:space="preserve"> </w:t>
      </w:r>
      <w:r>
        <w:t>Организатора</w:t>
      </w:r>
      <w:r w:rsidRPr="00155EE1">
        <w:rPr>
          <w:spacing w:val="1"/>
        </w:rPr>
        <w:t xml:space="preserve"> </w:t>
      </w:r>
      <w:r>
        <w:t>в</w:t>
      </w:r>
      <w:r w:rsidRPr="00155EE1">
        <w:rPr>
          <w:spacing w:val="1"/>
        </w:rPr>
        <w:t xml:space="preserve"> </w:t>
      </w:r>
      <w:r>
        <w:t>зависимости</w:t>
      </w:r>
      <w:r w:rsidRPr="00155EE1">
        <w:rPr>
          <w:spacing w:val="1"/>
        </w:rPr>
        <w:t xml:space="preserve"> </w:t>
      </w:r>
      <w:r>
        <w:t>от</w:t>
      </w:r>
      <w:r w:rsidRPr="00155EE1">
        <w:rPr>
          <w:spacing w:val="1"/>
        </w:rPr>
        <w:t xml:space="preserve"> </w:t>
      </w:r>
      <w:r>
        <w:t>фактического</w:t>
      </w:r>
      <w:r w:rsidRPr="00155EE1">
        <w:rPr>
          <w:spacing w:val="1"/>
        </w:rPr>
        <w:t xml:space="preserve"> </w:t>
      </w:r>
      <w:r>
        <w:t>количества</w:t>
      </w:r>
      <w:r w:rsidRPr="00155EE1">
        <w:rPr>
          <w:spacing w:val="1"/>
        </w:rPr>
        <w:t xml:space="preserve"> </w:t>
      </w:r>
      <w:r>
        <w:t>Участников</w:t>
      </w:r>
      <w:r w:rsidRPr="00155EE1">
        <w:rPr>
          <w:spacing w:val="-4"/>
        </w:rPr>
        <w:t xml:space="preserve"> </w:t>
      </w:r>
      <w:r>
        <w:t>Акци</w:t>
      </w:r>
      <w:r w:rsidR="00843067">
        <w:t>и</w:t>
      </w:r>
      <w:r w:rsidR="00155EE1">
        <w:t>.</w:t>
      </w:r>
    </w:p>
    <w:p w14:paraId="09DAD1A0" w14:textId="2F390759" w:rsidR="00E37F6D" w:rsidRDefault="00B658CA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before="205" w:after="2"/>
        <w:ind w:right="804"/>
        <w:rPr>
          <w:ins w:id="112" w:author="Naumova, Olga" w:date="2021-08-17T13:02:00Z"/>
        </w:rPr>
      </w:pPr>
      <w:r>
        <w:t>Один</w:t>
      </w:r>
      <w:r>
        <w:rPr>
          <w:spacing w:val="13"/>
        </w:rPr>
        <w:t xml:space="preserve"> </w:t>
      </w:r>
      <w:r>
        <w:t>Участник</w:t>
      </w:r>
      <w:r>
        <w:rPr>
          <w:spacing w:val="13"/>
        </w:rPr>
        <w:t xml:space="preserve"> </w:t>
      </w:r>
      <w:r>
        <w:t>Акци</w:t>
      </w:r>
      <w:r w:rsidR="00843067">
        <w:t>и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весь</w:t>
      </w:r>
      <w:r>
        <w:rPr>
          <w:spacing w:val="13"/>
        </w:rPr>
        <w:t xml:space="preserve"> </w:t>
      </w:r>
      <w:r>
        <w:t>период</w:t>
      </w:r>
      <w:r>
        <w:rPr>
          <w:spacing w:val="13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 w:rsidR="000339AA">
        <w:t>Акции</w:t>
      </w:r>
      <w:r>
        <w:rPr>
          <w:spacing w:val="17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получить</w:t>
      </w:r>
      <w:r>
        <w:rPr>
          <w:spacing w:val="12"/>
        </w:rPr>
        <w:t xml:space="preserve"> </w:t>
      </w:r>
      <w:r>
        <w:t>следующее</w:t>
      </w:r>
      <w:r>
        <w:rPr>
          <w:spacing w:val="-5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Призов:</w:t>
      </w:r>
    </w:p>
    <w:p w14:paraId="39DBB46E" w14:textId="77777777" w:rsidR="00886A98" w:rsidRDefault="00886A98">
      <w:pPr>
        <w:pStyle w:val="a5"/>
        <w:tabs>
          <w:tab w:val="left" w:pos="1113"/>
          <w:tab w:val="left" w:pos="1114"/>
        </w:tabs>
        <w:spacing w:before="205" w:after="2"/>
        <w:ind w:right="804" w:firstLine="0"/>
        <w:jc w:val="right"/>
        <w:pPrChange w:id="113" w:author="Naumova, Olga" w:date="2021-08-17T13:02:00Z">
          <w:pPr>
            <w:pStyle w:val="a5"/>
            <w:numPr>
              <w:ilvl w:val="1"/>
              <w:numId w:val="13"/>
            </w:numPr>
            <w:tabs>
              <w:tab w:val="left" w:pos="1113"/>
              <w:tab w:val="left" w:pos="1114"/>
            </w:tabs>
            <w:spacing w:before="205" w:after="2"/>
            <w:ind w:right="804"/>
          </w:pPr>
        </w:pPrChange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5245"/>
      </w:tblGrid>
      <w:tr w:rsidR="00843067" w14:paraId="34AEDB27" w14:textId="77777777" w:rsidTr="00843067">
        <w:trPr>
          <w:trHeight w:val="506"/>
        </w:trPr>
        <w:tc>
          <w:tcPr>
            <w:tcW w:w="4416" w:type="dxa"/>
            <w:shd w:val="clear" w:color="auto" w:fill="F0F0F0"/>
          </w:tcPr>
          <w:p w14:paraId="2AA89E80" w14:textId="77777777" w:rsidR="00843067" w:rsidRDefault="00843067">
            <w:pPr>
              <w:pStyle w:val="TableParagraph"/>
              <w:spacing w:before="126"/>
              <w:ind w:left="142" w:right="119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приза</w:t>
            </w:r>
          </w:p>
        </w:tc>
        <w:tc>
          <w:tcPr>
            <w:tcW w:w="5245" w:type="dxa"/>
            <w:shd w:val="clear" w:color="auto" w:fill="F0F0F0"/>
          </w:tcPr>
          <w:p w14:paraId="21D550E5" w14:textId="77777777" w:rsidR="00843067" w:rsidRDefault="00843067">
            <w:pPr>
              <w:pStyle w:val="TableParagraph"/>
              <w:spacing w:line="249" w:lineRule="exact"/>
              <w:ind w:left="400" w:right="382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одного</w:t>
            </w:r>
          </w:p>
          <w:p w14:paraId="0F8D241B" w14:textId="77777777" w:rsidR="00843067" w:rsidRDefault="00843067">
            <w:pPr>
              <w:pStyle w:val="TableParagraph"/>
              <w:spacing w:line="238" w:lineRule="exact"/>
              <w:ind w:left="403" w:right="382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</w:tr>
      <w:tr w:rsidR="00843067" w14:paraId="5E204951" w14:textId="77777777" w:rsidTr="00843067">
        <w:trPr>
          <w:trHeight w:val="253"/>
        </w:trPr>
        <w:tc>
          <w:tcPr>
            <w:tcW w:w="4416" w:type="dxa"/>
          </w:tcPr>
          <w:p w14:paraId="331A3B9D" w14:textId="77777777" w:rsidR="00843067" w:rsidRDefault="00843067">
            <w:pPr>
              <w:pStyle w:val="TableParagraph"/>
              <w:spacing w:line="234" w:lineRule="exact"/>
              <w:ind w:left="138" w:right="119"/>
              <w:jc w:val="center"/>
            </w:pPr>
            <w:r>
              <w:t>Гарантированный</w:t>
            </w:r>
            <w:r>
              <w:rPr>
                <w:spacing w:val="-9"/>
              </w:rPr>
              <w:t xml:space="preserve"> </w:t>
            </w:r>
            <w:r>
              <w:t>приз</w:t>
            </w:r>
          </w:p>
        </w:tc>
        <w:tc>
          <w:tcPr>
            <w:tcW w:w="5245" w:type="dxa"/>
          </w:tcPr>
          <w:p w14:paraId="106DC4B7" w14:textId="227650C5" w:rsidR="00843067" w:rsidRDefault="007E2ECD">
            <w:pPr>
              <w:pStyle w:val="TableParagraph"/>
              <w:spacing w:line="234" w:lineRule="exact"/>
              <w:ind w:left="407" w:right="382"/>
              <w:jc w:val="center"/>
            </w:pPr>
            <w:r w:rsidRPr="003A7B93">
              <w:t>неограниченно, но в рамках призового фонда Акции</w:t>
            </w:r>
          </w:p>
        </w:tc>
      </w:tr>
      <w:tr w:rsidR="00843067" w14:paraId="4900CA98" w14:textId="77777777" w:rsidTr="00843067">
        <w:trPr>
          <w:trHeight w:val="251"/>
        </w:trPr>
        <w:tc>
          <w:tcPr>
            <w:tcW w:w="4416" w:type="dxa"/>
          </w:tcPr>
          <w:p w14:paraId="17A9820B" w14:textId="77777777" w:rsidR="00843067" w:rsidRDefault="00843067">
            <w:pPr>
              <w:pStyle w:val="TableParagraph"/>
              <w:spacing w:line="232" w:lineRule="exact"/>
              <w:ind w:left="140" w:right="119"/>
              <w:jc w:val="center"/>
            </w:pPr>
            <w:r>
              <w:t>Еженедельный приз</w:t>
            </w:r>
          </w:p>
        </w:tc>
        <w:tc>
          <w:tcPr>
            <w:tcW w:w="5245" w:type="dxa"/>
          </w:tcPr>
          <w:p w14:paraId="5CEE9CC3" w14:textId="0D32C048" w:rsidR="00843067" w:rsidRDefault="00843067" w:rsidP="00BE7324">
            <w:pPr>
              <w:pStyle w:val="TableParagraph"/>
              <w:spacing w:line="232" w:lineRule="exact"/>
              <w:ind w:left="407" w:right="382"/>
              <w:jc w:val="center"/>
            </w:pPr>
            <w:commentRangeStart w:id="114"/>
            <w:r>
              <w:t xml:space="preserve">по 1 шт. </w:t>
            </w:r>
            <w:ins w:id="115" w:author=" " w:date="2021-08-23T13:04:00Z">
              <w:r w:rsidR="00D254D1">
                <w:t xml:space="preserve">одного из видов призов </w:t>
              </w:r>
            </w:ins>
            <w:r w:rsidR="00BE7324">
              <w:t>за весь период акции</w:t>
            </w:r>
            <w:commentRangeEnd w:id="114"/>
            <w:r w:rsidR="00886A98">
              <w:rPr>
                <w:rStyle w:val="a9"/>
              </w:rPr>
              <w:commentReference w:id="114"/>
            </w:r>
          </w:p>
        </w:tc>
      </w:tr>
    </w:tbl>
    <w:p w14:paraId="214DC06D" w14:textId="77777777" w:rsidR="007C7DEB" w:rsidRDefault="007C7DEB">
      <w:pPr>
        <w:pStyle w:val="a3"/>
        <w:spacing w:before="8"/>
        <w:rPr>
          <w:sz w:val="20"/>
        </w:rPr>
      </w:pPr>
    </w:p>
    <w:p w14:paraId="121C5FCD" w14:textId="77777777" w:rsidR="007C7DEB" w:rsidRDefault="007C7DEB">
      <w:pPr>
        <w:pStyle w:val="a3"/>
        <w:spacing w:before="8"/>
        <w:rPr>
          <w:sz w:val="20"/>
        </w:rPr>
      </w:pPr>
    </w:p>
    <w:p w14:paraId="6593EA73" w14:textId="77777777" w:rsidR="00E37F6D" w:rsidRDefault="00B658CA">
      <w:pPr>
        <w:pStyle w:val="10"/>
        <w:numPr>
          <w:ilvl w:val="0"/>
          <w:numId w:val="13"/>
        </w:numPr>
        <w:tabs>
          <w:tab w:val="left" w:pos="2434"/>
          <w:tab w:val="left" w:pos="2435"/>
        </w:tabs>
        <w:ind w:left="2434" w:hanging="431"/>
        <w:jc w:val="left"/>
      </w:pPr>
      <w:r>
        <w:t>ПОРЯДОК</w:t>
      </w:r>
      <w:r>
        <w:rPr>
          <w:spacing w:val="-9"/>
        </w:rPr>
        <w:t xml:space="preserve"> </w:t>
      </w:r>
      <w:r>
        <w:t>ОПРЕДЕЛЕНИЯ</w:t>
      </w:r>
      <w:r>
        <w:rPr>
          <w:spacing w:val="-13"/>
        </w:rPr>
        <w:t xml:space="preserve"> </w:t>
      </w:r>
      <w:r>
        <w:t>ПОБЕДИТЕЛЕЙ</w:t>
      </w:r>
      <w:r>
        <w:rPr>
          <w:spacing w:val="-8"/>
        </w:rPr>
        <w:t xml:space="preserve"> </w:t>
      </w:r>
      <w:r w:rsidR="000339AA">
        <w:t>АКЦИИ</w:t>
      </w:r>
    </w:p>
    <w:p w14:paraId="769639B5" w14:textId="77777777" w:rsidR="00E37F6D" w:rsidRDefault="00B658CA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before="199"/>
        <w:rPr>
          <w:b/>
        </w:rPr>
      </w:pPr>
      <w:r>
        <w:rPr>
          <w:b/>
        </w:rPr>
        <w:t>Определение</w:t>
      </w:r>
      <w:r>
        <w:rPr>
          <w:b/>
          <w:spacing w:val="-10"/>
        </w:rPr>
        <w:t xml:space="preserve"> </w:t>
      </w:r>
      <w:r>
        <w:rPr>
          <w:b/>
        </w:rPr>
        <w:t>Победителей:</w:t>
      </w:r>
    </w:p>
    <w:p w14:paraId="7C30BF39" w14:textId="77777777" w:rsidR="00E37F6D" w:rsidRPr="00843067" w:rsidRDefault="00E37F6D">
      <w:pPr>
        <w:pStyle w:val="a3"/>
        <w:spacing w:before="8"/>
        <w:rPr>
          <w:sz w:val="20"/>
        </w:rPr>
      </w:pPr>
    </w:p>
    <w:p w14:paraId="7524F241" w14:textId="77777777" w:rsidR="00843067" w:rsidRDefault="00843067" w:rsidP="00843067">
      <w:pPr>
        <w:pStyle w:val="10"/>
        <w:numPr>
          <w:ilvl w:val="2"/>
          <w:numId w:val="13"/>
        </w:numPr>
        <w:tabs>
          <w:tab w:val="left" w:pos="1114"/>
        </w:tabs>
        <w:ind w:left="1134" w:hanging="992"/>
        <w:jc w:val="both"/>
        <w:rPr>
          <w:b w:val="0"/>
        </w:rPr>
      </w:pPr>
      <w:r w:rsidRPr="00843067">
        <w:rPr>
          <w:b w:val="0"/>
        </w:rPr>
        <w:t>Обладателем Гарантированного приза становится Участник, который совершил действия, описанные в п. 3.1.1.1.</w:t>
      </w:r>
    </w:p>
    <w:p w14:paraId="256E8DE4" w14:textId="4E008F7F" w:rsidR="00843067" w:rsidRPr="00775762" w:rsidRDefault="00843067" w:rsidP="00775762">
      <w:pPr>
        <w:pStyle w:val="10"/>
        <w:numPr>
          <w:ilvl w:val="2"/>
          <w:numId w:val="13"/>
        </w:numPr>
        <w:tabs>
          <w:tab w:val="left" w:pos="1114"/>
        </w:tabs>
        <w:ind w:left="1134" w:hanging="992"/>
        <w:jc w:val="both"/>
        <w:rPr>
          <w:b w:val="0"/>
        </w:rPr>
      </w:pPr>
      <w:r>
        <w:lastRenderedPageBreak/>
        <w:t xml:space="preserve"> </w:t>
      </w:r>
      <w:r w:rsidRPr="00775762">
        <w:rPr>
          <w:b w:val="0"/>
        </w:rPr>
        <w:t>Для определения Победителей Еженедельных</w:t>
      </w:r>
      <w:r w:rsidR="00775762" w:rsidRPr="00775762">
        <w:rPr>
          <w:b w:val="0"/>
        </w:rPr>
        <w:t xml:space="preserve"> </w:t>
      </w:r>
      <w:r w:rsidRPr="00775762">
        <w:rPr>
          <w:b w:val="0"/>
        </w:rPr>
        <w:t xml:space="preserve">призов составляются реестры, включающие в себя все </w:t>
      </w:r>
      <w:r w:rsidR="00775762" w:rsidRPr="00775762">
        <w:rPr>
          <w:b w:val="0"/>
        </w:rPr>
        <w:t>покупки Акционных товаров с использованием Карты «Перекрёсток» за Период Акции согласно п. 2.1.1, реестры сортируются по дате покупки.</w:t>
      </w:r>
    </w:p>
    <w:p w14:paraId="1D463B6C" w14:textId="2267D70C" w:rsidR="00775762" w:rsidRPr="00775762" w:rsidRDefault="00775762" w:rsidP="00775762">
      <w:pPr>
        <w:pStyle w:val="10"/>
        <w:numPr>
          <w:ilvl w:val="2"/>
          <w:numId w:val="13"/>
        </w:numPr>
        <w:tabs>
          <w:tab w:val="left" w:pos="1114"/>
        </w:tabs>
        <w:ind w:left="1134" w:hanging="992"/>
        <w:jc w:val="both"/>
        <w:rPr>
          <w:b w:val="0"/>
        </w:rPr>
      </w:pPr>
      <w:r w:rsidRPr="00775762">
        <w:rPr>
          <w:b w:val="0"/>
        </w:rPr>
        <w:t xml:space="preserve">Победители </w:t>
      </w:r>
      <w:ins w:id="116" w:author="Naumova, Olga" w:date="2021-08-17T13:03:00Z">
        <w:r w:rsidR="00886A98">
          <w:rPr>
            <w:b w:val="0"/>
          </w:rPr>
          <w:t xml:space="preserve">еженедельного приза </w:t>
        </w:r>
      </w:ins>
      <w:r w:rsidRPr="00775762">
        <w:rPr>
          <w:b w:val="0"/>
        </w:rPr>
        <w:t>определяются по формуле:</w:t>
      </w:r>
    </w:p>
    <w:p w14:paraId="2A625EAD" w14:textId="77777777" w:rsidR="00775762" w:rsidRDefault="00775762" w:rsidP="00775762">
      <w:pPr>
        <w:pStyle w:val="10"/>
        <w:tabs>
          <w:tab w:val="left" w:pos="1114"/>
        </w:tabs>
        <w:ind w:left="1134"/>
        <w:jc w:val="both"/>
      </w:pPr>
      <w:r>
        <w:t xml:space="preserve"> N = X/(Q+1), </w:t>
      </w:r>
    </w:p>
    <w:p w14:paraId="1AD6CE6B" w14:textId="77777777" w:rsidR="00775762" w:rsidRPr="00775762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775762">
        <w:rPr>
          <w:b w:val="0"/>
        </w:rPr>
        <w:t xml:space="preserve">где: </w:t>
      </w:r>
      <w:r w:rsidRPr="00D30163">
        <w:t>N</w:t>
      </w:r>
      <w:r w:rsidRPr="00775762">
        <w:rPr>
          <w:b w:val="0"/>
        </w:rPr>
        <w:t xml:space="preserve"> - порядковый номер покупки Победителя</w:t>
      </w:r>
      <w:r w:rsidR="008B1241">
        <w:rPr>
          <w:b w:val="0"/>
        </w:rPr>
        <w:t>.</w:t>
      </w:r>
      <w:r w:rsidR="008B1241" w:rsidRPr="008B1241">
        <w:t xml:space="preserve"> </w:t>
      </w:r>
      <w:r w:rsidR="008B1241">
        <w:rPr>
          <w:b w:val="0"/>
        </w:rPr>
        <w:t>Ч</w:t>
      </w:r>
      <w:r w:rsidR="008B1241" w:rsidRPr="008B1241">
        <w:rPr>
          <w:b w:val="0"/>
        </w:rPr>
        <w:t>исло N в автоматическом режиме определяется по дате и времени совершения покупки.</w:t>
      </w:r>
      <w:r w:rsidRPr="00775762">
        <w:rPr>
          <w:b w:val="0"/>
        </w:rPr>
        <w:t xml:space="preserve">; </w:t>
      </w:r>
    </w:p>
    <w:p w14:paraId="3DB9A1DC" w14:textId="77777777" w:rsidR="00775762" w:rsidRPr="00775762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D30163">
        <w:t>X</w:t>
      </w:r>
      <w:r w:rsidRPr="00775762">
        <w:rPr>
          <w:b w:val="0"/>
        </w:rPr>
        <w:t xml:space="preserve"> - общее количество покупок за соответствующий Период Акции; </w:t>
      </w:r>
    </w:p>
    <w:p w14:paraId="1583373D" w14:textId="77777777" w:rsidR="00775762" w:rsidRPr="00775762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D30163">
        <w:t>Q</w:t>
      </w:r>
      <w:r w:rsidRPr="00775762">
        <w:rPr>
          <w:b w:val="0"/>
        </w:rPr>
        <w:t xml:space="preserve"> - общее количество Ежемесячных призов, разыгрываемых в Периоде Акции. </w:t>
      </w:r>
    </w:p>
    <w:p w14:paraId="65EAC91E" w14:textId="77777777" w:rsidR="008B1241" w:rsidRPr="008B1241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 xml:space="preserve">В случае получения дробного значения числа N округление производится </w:t>
      </w:r>
      <w:r w:rsidR="008B1241" w:rsidRPr="008B1241">
        <w:rPr>
          <w:b w:val="0"/>
        </w:rPr>
        <w:t>согласно правилам математики.</w:t>
      </w:r>
    </w:p>
    <w:p w14:paraId="7B32794F" w14:textId="77777777" w:rsidR="008B1241" w:rsidRPr="008B1241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 xml:space="preserve">В случае, если количество покупок за Период будет менее или равно </w:t>
      </w:r>
      <w:r w:rsidR="008B1241" w:rsidRPr="008B1241">
        <w:rPr>
          <w:b w:val="0"/>
        </w:rPr>
        <w:t>количеству Призов</w:t>
      </w:r>
      <w:r w:rsidRPr="008B1241">
        <w:rPr>
          <w:b w:val="0"/>
        </w:rPr>
        <w:t xml:space="preserve">, выигрышными признаются все </w:t>
      </w:r>
      <w:r w:rsidR="008B1241" w:rsidRPr="008B1241">
        <w:rPr>
          <w:b w:val="0"/>
        </w:rPr>
        <w:t>совершенные</w:t>
      </w:r>
      <w:r w:rsidRPr="008B1241">
        <w:rPr>
          <w:b w:val="0"/>
        </w:rPr>
        <w:t xml:space="preserve"> в этот период </w:t>
      </w:r>
      <w:r w:rsidR="008B1241" w:rsidRPr="008B1241">
        <w:rPr>
          <w:b w:val="0"/>
        </w:rPr>
        <w:t>покупки</w:t>
      </w:r>
      <w:r w:rsidRPr="008B1241">
        <w:rPr>
          <w:b w:val="0"/>
        </w:rPr>
        <w:t xml:space="preserve">. </w:t>
      </w:r>
    </w:p>
    <w:p w14:paraId="5A64BDBD" w14:textId="76812FF8" w:rsidR="008B1241" w:rsidRPr="008B1241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 xml:space="preserve">В случае, если за </w:t>
      </w:r>
      <w:r w:rsidR="0058383E">
        <w:rPr>
          <w:b w:val="0"/>
        </w:rPr>
        <w:t>П</w:t>
      </w:r>
      <w:r w:rsidRPr="008B1241">
        <w:rPr>
          <w:b w:val="0"/>
        </w:rPr>
        <w:t xml:space="preserve">ериод не </w:t>
      </w:r>
      <w:r w:rsidR="008B1241" w:rsidRPr="008B1241">
        <w:rPr>
          <w:b w:val="0"/>
        </w:rPr>
        <w:t>совершено</w:t>
      </w:r>
      <w:r w:rsidRPr="008B1241">
        <w:rPr>
          <w:b w:val="0"/>
        </w:rPr>
        <w:t xml:space="preserve"> ни </w:t>
      </w:r>
      <w:r w:rsidR="008B1241" w:rsidRPr="008B1241">
        <w:rPr>
          <w:b w:val="0"/>
        </w:rPr>
        <w:t>одной покупки</w:t>
      </w:r>
      <w:r w:rsidRPr="008B1241">
        <w:rPr>
          <w:b w:val="0"/>
        </w:rPr>
        <w:t xml:space="preserve">, розыгрыш </w:t>
      </w:r>
      <w:r w:rsidR="008B1241" w:rsidRPr="008B1241">
        <w:rPr>
          <w:b w:val="0"/>
        </w:rPr>
        <w:t>П</w:t>
      </w:r>
      <w:r w:rsidRPr="008B1241">
        <w:rPr>
          <w:b w:val="0"/>
        </w:rPr>
        <w:t xml:space="preserve">ризов за указанный </w:t>
      </w:r>
      <w:r w:rsidR="008B1241" w:rsidRPr="008B1241">
        <w:rPr>
          <w:b w:val="0"/>
        </w:rPr>
        <w:t>П</w:t>
      </w:r>
      <w:r w:rsidRPr="008B1241">
        <w:rPr>
          <w:b w:val="0"/>
        </w:rPr>
        <w:t xml:space="preserve">ериод не производится. </w:t>
      </w:r>
    </w:p>
    <w:p w14:paraId="58160A66" w14:textId="77777777" w:rsidR="00437688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 xml:space="preserve">В случае, если в розыгрыше предусмотрено более одного Победителя, то вторым/ третьим и т.д. победителем становятся соответственно Участники, </w:t>
      </w:r>
      <w:r w:rsidR="008B1241" w:rsidRPr="008B1241">
        <w:rPr>
          <w:b w:val="0"/>
        </w:rPr>
        <w:t xml:space="preserve">чьи покупки отражены в реестре </w:t>
      </w:r>
      <w:r w:rsidRPr="008B1241">
        <w:rPr>
          <w:b w:val="0"/>
        </w:rPr>
        <w:t>под номерами 2N, 3N и т.д., то есть номерами, кратными N</w:t>
      </w:r>
      <w:r w:rsidR="00437688">
        <w:rPr>
          <w:b w:val="0"/>
        </w:rPr>
        <w:t>:</w:t>
      </w:r>
    </w:p>
    <w:p w14:paraId="17636063" w14:textId="7DF22C18" w:rsidR="00437688" w:rsidRPr="00703BF1" w:rsidRDefault="00437688" w:rsidP="00437688">
      <w:pPr>
        <w:pStyle w:val="10"/>
        <w:numPr>
          <w:ilvl w:val="0"/>
          <w:numId w:val="16"/>
        </w:numPr>
        <w:tabs>
          <w:tab w:val="left" w:pos="1114"/>
        </w:tabs>
        <w:jc w:val="both"/>
        <w:rPr>
          <w:b w:val="0"/>
        </w:rPr>
      </w:pPr>
      <w:r w:rsidRPr="00703BF1">
        <w:rPr>
          <w:b w:val="0"/>
        </w:rPr>
        <w:t>победителями сертификата «</w:t>
      </w:r>
      <w:r w:rsidR="00703BF1" w:rsidRPr="00703BF1">
        <w:rPr>
          <w:b w:val="0"/>
        </w:rPr>
        <w:t>Hoff</w:t>
      </w:r>
      <w:r w:rsidRPr="00703BF1">
        <w:rPr>
          <w:b w:val="0"/>
        </w:rPr>
        <w:t>», номиналом 3000 рублей, становятся Чеки с порядковыми номера 1N – 1</w:t>
      </w:r>
      <w:r w:rsidR="00703BF1">
        <w:rPr>
          <w:b w:val="0"/>
        </w:rPr>
        <w:t>0</w:t>
      </w:r>
      <w:r w:rsidRPr="00703BF1">
        <w:rPr>
          <w:b w:val="0"/>
        </w:rPr>
        <w:t>N</w:t>
      </w:r>
      <w:r w:rsidR="004A089E">
        <w:rPr>
          <w:b w:val="0"/>
        </w:rPr>
        <w:t xml:space="preserve"> (за исключением последней недели розыгрыша в соответствии с п. 5.2. Правил)</w:t>
      </w:r>
      <w:r w:rsidRPr="00703BF1">
        <w:rPr>
          <w:b w:val="0"/>
        </w:rPr>
        <w:t xml:space="preserve">; </w:t>
      </w:r>
    </w:p>
    <w:p w14:paraId="73E4C2A6" w14:textId="43A753A8" w:rsidR="008B1241" w:rsidRPr="004A089E" w:rsidRDefault="00437688" w:rsidP="00ED31FC">
      <w:pPr>
        <w:pStyle w:val="10"/>
        <w:numPr>
          <w:ilvl w:val="0"/>
          <w:numId w:val="16"/>
        </w:numPr>
        <w:tabs>
          <w:tab w:val="left" w:pos="1114"/>
        </w:tabs>
        <w:ind w:left="1134"/>
        <w:jc w:val="both"/>
        <w:rPr>
          <w:b w:val="0"/>
        </w:rPr>
      </w:pPr>
      <w:r w:rsidRPr="004A089E">
        <w:rPr>
          <w:b w:val="0"/>
        </w:rPr>
        <w:t>• победителями сертификата «</w:t>
      </w:r>
      <w:r w:rsidR="00703BF1" w:rsidRPr="004A089E">
        <w:rPr>
          <w:b w:val="0"/>
        </w:rPr>
        <w:t>Леруа Мерлен</w:t>
      </w:r>
      <w:r w:rsidRPr="004A089E">
        <w:rPr>
          <w:b w:val="0"/>
        </w:rPr>
        <w:t>», номиналом 3000 рублей, становятся Чеки 1</w:t>
      </w:r>
      <w:r w:rsidR="00703BF1" w:rsidRPr="004A089E">
        <w:rPr>
          <w:b w:val="0"/>
        </w:rPr>
        <w:t>1</w:t>
      </w:r>
      <w:r w:rsidRPr="004A089E">
        <w:rPr>
          <w:b w:val="0"/>
        </w:rPr>
        <w:t>N –</w:t>
      </w:r>
      <w:r w:rsidR="00703BF1" w:rsidRPr="004A089E">
        <w:rPr>
          <w:b w:val="0"/>
        </w:rPr>
        <w:t>20</w:t>
      </w:r>
      <w:r w:rsidRPr="004A089E">
        <w:rPr>
          <w:b w:val="0"/>
        </w:rPr>
        <w:t>N</w:t>
      </w:r>
      <w:r w:rsidR="00775762" w:rsidRPr="004A089E">
        <w:rPr>
          <w:b w:val="0"/>
        </w:rPr>
        <w:t xml:space="preserve">В случаях, если Участник отказался от </w:t>
      </w:r>
      <w:r w:rsidR="008B1241" w:rsidRPr="004A089E">
        <w:rPr>
          <w:b w:val="0"/>
        </w:rPr>
        <w:t>Приза</w:t>
      </w:r>
      <w:r w:rsidR="00775762" w:rsidRPr="004A089E">
        <w:rPr>
          <w:b w:val="0"/>
        </w:rPr>
        <w:t xml:space="preserve"> либо по иным причинам, предусмотренным настоящими Правилами, </w:t>
      </w:r>
      <w:del w:id="117" w:author="Екатерина Суворова" w:date="2021-08-26T17:55:00Z">
        <w:r w:rsidR="00775762" w:rsidRPr="004A089E" w:rsidDel="00476E64">
          <w:rPr>
            <w:b w:val="0"/>
          </w:rPr>
          <w:delText>Организатор (Оператор)</w:delText>
        </w:r>
      </w:del>
      <w:ins w:id="118" w:author="Екатерина Суворова" w:date="2021-08-26T17:55:00Z">
        <w:r w:rsidR="00476E64">
          <w:rPr>
            <w:b w:val="0"/>
          </w:rPr>
          <w:t>Оператор</w:t>
        </w:r>
      </w:ins>
      <w:ins w:id="119" w:author=" " w:date="2021-08-30T18:08:00Z">
        <w:r w:rsidR="00717128">
          <w:rPr>
            <w:b w:val="0"/>
          </w:rPr>
          <w:t xml:space="preserve"> </w:t>
        </w:r>
      </w:ins>
      <w:ins w:id="120" w:author="Екатерина Суворова" w:date="2021-08-26T17:55:00Z">
        <w:del w:id="121" w:author=" " w:date="2021-08-30T18:08:00Z">
          <w:r w:rsidR="00476E64" w:rsidDel="00717128">
            <w:rPr>
              <w:b w:val="0"/>
            </w:rPr>
            <w:delText>-2</w:delText>
          </w:r>
        </w:del>
      </w:ins>
      <w:del w:id="122" w:author=" " w:date="2021-08-30T18:08:00Z">
        <w:r w:rsidR="00775762" w:rsidRPr="004A089E" w:rsidDel="00717128">
          <w:rPr>
            <w:b w:val="0"/>
          </w:rPr>
          <w:delText xml:space="preserve"> </w:delText>
        </w:r>
      </w:del>
      <w:r w:rsidR="00775762" w:rsidRPr="004A089E">
        <w:rPr>
          <w:b w:val="0"/>
        </w:rPr>
        <w:t xml:space="preserve">не может/не вправе вручить приз такому Участнику, то призовой признается </w:t>
      </w:r>
      <w:r w:rsidR="008B1241" w:rsidRPr="004A089E">
        <w:rPr>
          <w:b w:val="0"/>
        </w:rPr>
        <w:t>покупка</w:t>
      </w:r>
      <w:r w:rsidR="00775762" w:rsidRPr="004A089E">
        <w:rPr>
          <w:b w:val="0"/>
        </w:rPr>
        <w:t xml:space="preserve"> Участника, в соответствующем реестре </w:t>
      </w:r>
      <w:r w:rsidR="007E2ECD" w:rsidRPr="004A089E">
        <w:rPr>
          <w:b w:val="0"/>
        </w:rPr>
        <w:t>следующая</w:t>
      </w:r>
      <w:r w:rsidR="00775762" w:rsidRPr="003553F9">
        <w:rPr>
          <w:b w:val="0"/>
        </w:rPr>
        <w:t xml:space="preserve"> по порядку за </w:t>
      </w:r>
      <w:r w:rsidR="008B1241" w:rsidRPr="003549E6">
        <w:rPr>
          <w:b w:val="0"/>
        </w:rPr>
        <w:t>покупкой</w:t>
      </w:r>
      <w:r w:rsidR="00775762" w:rsidRPr="003549E6">
        <w:rPr>
          <w:b w:val="0"/>
        </w:rPr>
        <w:t xml:space="preserve"> Участника, который отказался от получения </w:t>
      </w:r>
      <w:r w:rsidR="008B1241" w:rsidRPr="003549E6">
        <w:rPr>
          <w:b w:val="0"/>
        </w:rPr>
        <w:t>Приза</w:t>
      </w:r>
      <w:r w:rsidR="00775762" w:rsidRPr="003549E6">
        <w:rPr>
          <w:b w:val="0"/>
        </w:rPr>
        <w:t xml:space="preserve"> / которому не может быть вручен </w:t>
      </w:r>
      <w:r w:rsidR="008B1241" w:rsidRPr="003549E6">
        <w:rPr>
          <w:b w:val="0"/>
        </w:rPr>
        <w:t>П</w:t>
      </w:r>
      <w:r w:rsidR="00775762" w:rsidRPr="004A089E">
        <w:rPr>
          <w:b w:val="0"/>
        </w:rPr>
        <w:t xml:space="preserve">риз. </w:t>
      </w:r>
    </w:p>
    <w:p w14:paraId="2A0C4C92" w14:textId="25151484" w:rsidR="008B1241" w:rsidRDefault="00775762" w:rsidP="00775762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lastRenderedPageBreak/>
        <w:t>В случае, если призов</w:t>
      </w:r>
      <w:r w:rsidR="008B1241" w:rsidRPr="008B1241">
        <w:rPr>
          <w:b w:val="0"/>
        </w:rPr>
        <w:t xml:space="preserve">ая покупка </w:t>
      </w:r>
      <w:r w:rsidRPr="008B1241">
        <w:rPr>
          <w:b w:val="0"/>
        </w:rPr>
        <w:t>является последн</w:t>
      </w:r>
      <w:r w:rsidR="008B1241" w:rsidRPr="008B1241">
        <w:rPr>
          <w:b w:val="0"/>
        </w:rPr>
        <w:t>ей</w:t>
      </w:r>
      <w:r w:rsidRPr="008B1241">
        <w:rPr>
          <w:b w:val="0"/>
        </w:rPr>
        <w:t xml:space="preserve"> в реестре всех </w:t>
      </w:r>
      <w:r w:rsidR="008B1241" w:rsidRPr="008B1241">
        <w:rPr>
          <w:b w:val="0"/>
        </w:rPr>
        <w:t>покупок</w:t>
      </w:r>
      <w:r w:rsidRPr="008B1241">
        <w:rPr>
          <w:b w:val="0"/>
        </w:rPr>
        <w:t xml:space="preserve"> за соответствующий </w:t>
      </w:r>
      <w:r w:rsidR="008B1241" w:rsidRPr="008B1241">
        <w:rPr>
          <w:b w:val="0"/>
        </w:rPr>
        <w:t>П</w:t>
      </w:r>
      <w:r w:rsidRPr="008B1241">
        <w:rPr>
          <w:b w:val="0"/>
        </w:rPr>
        <w:t xml:space="preserve">ериод, и </w:t>
      </w:r>
      <w:ins w:id="123" w:author="Екатерина Суворова" w:date="2021-08-26T17:56:00Z">
        <w:r w:rsidR="00476E64">
          <w:rPr>
            <w:b w:val="0"/>
          </w:rPr>
          <w:t>Оператор</w:t>
        </w:r>
      </w:ins>
      <w:ins w:id="124" w:author=" " w:date="2021-08-30T18:09:00Z">
        <w:r w:rsidR="00717128">
          <w:rPr>
            <w:b w:val="0"/>
          </w:rPr>
          <w:t xml:space="preserve"> </w:t>
        </w:r>
      </w:ins>
      <w:ins w:id="125" w:author="Екатерина Суворова" w:date="2021-08-26T17:56:00Z">
        <w:del w:id="126" w:author=" " w:date="2021-08-30T18:09:00Z">
          <w:r w:rsidR="00476E64" w:rsidDel="00717128">
            <w:rPr>
              <w:b w:val="0"/>
            </w:rPr>
            <w:delText>-2</w:delText>
          </w:r>
          <w:r w:rsidR="00476E64" w:rsidRPr="004A089E" w:rsidDel="00717128">
            <w:rPr>
              <w:b w:val="0"/>
            </w:rPr>
            <w:delText xml:space="preserve"> </w:delText>
          </w:r>
        </w:del>
      </w:ins>
      <w:del w:id="127" w:author="Екатерина Суворова" w:date="2021-08-26T17:56:00Z">
        <w:r w:rsidRPr="008B1241" w:rsidDel="00476E64">
          <w:rPr>
            <w:b w:val="0"/>
          </w:rPr>
          <w:delText xml:space="preserve">Организатор (Оператор) </w:delText>
        </w:r>
      </w:del>
      <w:r w:rsidRPr="008B1241">
        <w:rPr>
          <w:b w:val="0"/>
        </w:rPr>
        <w:t>не может/не вправе произвести вручение приза, то призов</w:t>
      </w:r>
      <w:r w:rsidR="008B1241" w:rsidRPr="008B1241">
        <w:rPr>
          <w:b w:val="0"/>
        </w:rPr>
        <w:t xml:space="preserve">ой </w:t>
      </w:r>
      <w:r w:rsidRPr="008B1241">
        <w:rPr>
          <w:b w:val="0"/>
        </w:rPr>
        <w:t xml:space="preserve">признается </w:t>
      </w:r>
      <w:r w:rsidR="008B1241" w:rsidRPr="008B1241">
        <w:rPr>
          <w:b w:val="0"/>
        </w:rPr>
        <w:t>покупка</w:t>
      </w:r>
      <w:r w:rsidRPr="008B1241">
        <w:rPr>
          <w:b w:val="0"/>
        </w:rPr>
        <w:t xml:space="preserve"> Участника, </w:t>
      </w:r>
      <w:r w:rsidR="0058383E" w:rsidRPr="008B1241">
        <w:rPr>
          <w:b w:val="0"/>
        </w:rPr>
        <w:t>предыдущая</w:t>
      </w:r>
      <w:r w:rsidRPr="008B1241">
        <w:rPr>
          <w:b w:val="0"/>
        </w:rPr>
        <w:t xml:space="preserve"> по </w:t>
      </w:r>
      <w:r w:rsidR="0058383E" w:rsidRPr="008B1241">
        <w:rPr>
          <w:b w:val="0"/>
        </w:rPr>
        <w:t>порядку перед</w:t>
      </w:r>
      <w:r w:rsidRPr="008B1241">
        <w:rPr>
          <w:b w:val="0"/>
        </w:rPr>
        <w:t xml:space="preserve"> </w:t>
      </w:r>
      <w:r w:rsidR="008B1241" w:rsidRPr="008B1241">
        <w:rPr>
          <w:b w:val="0"/>
        </w:rPr>
        <w:t>покупкой</w:t>
      </w:r>
      <w:r w:rsidRPr="008B1241">
        <w:rPr>
          <w:b w:val="0"/>
        </w:rPr>
        <w:t xml:space="preserve"> Участника, который отказался от получения </w:t>
      </w:r>
      <w:r w:rsidR="008B1241" w:rsidRPr="008B1241">
        <w:rPr>
          <w:b w:val="0"/>
        </w:rPr>
        <w:t>П</w:t>
      </w:r>
      <w:r w:rsidRPr="008B1241">
        <w:rPr>
          <w:b w:val="0"/>
        </w:rPr>
        <w:t xml:space="preserve">риза / которому не может быть вручен </w:t>
      </w:r>
      <w:r w:rsidR="008B1241" w:rsidRPr="008B1241">
        <w:rPr>
          <w:b w:val="0"/>
        </w:rPr>
        <w:t>П</w:t>
      </w:r>
      <w:r w:rsidRPr="008B1241">
        <w:rPr>
          <w:b w:val="0"/>
        </w:rPr>
        <w:t>риз.</w:t>
      </w:r>
    </w:p>
    <w:p w14:paraId="6A318726" w14:textId="77777777" w:rsidR="00E37F6D" w:rsidRPr="008B1241" w:rsidRDefault="00E37F6D" w:rsidP="008B1241">
      <w:pPr>
        <w:pStyle w:val="10"/>
        <w:tabs>
          <w:tab w:val="left" w:pos="1113"/>
          <w:tab w:val="left" w:pos="1114"/>
        </w:tabs>
        <w:ind w:left="1114"/>
      </w:pPr>
    </w:p>
    <w:p w14:paraId="091AB452" w14:textId="09FB01CF" w:rsidR="008B1241" w:rsidDel="00886A98" w:rsidRDefault="008B1241" w:rsidP="008B1241">
      <w:pPr>
        <w:pStyle w:val="10"/>
        <w:numPr>
          <w:ilvl w:val="1"/>
          <w:numId w:val="13"/>
        </w:numPr>
        <w:tabs>
          <w:tab w:val="left" w:pos="1113"/>
          <w:tab w:val="left" w:pos="1114"/>
        </w:tabs>
        <w:rPr>
          <w:del w:id="128" w:author="Naumova, Olga" w:date="2021-08-17T13:04:00Z"/>
        </w:rPr>
      </w:pPr>
      <w:r w:rsidRPr="008B1241">
        <w:t xml:space="preserve"> График проведения розыгрышей </w:t>
      </w:r>
      <w:r>
        <w:t>П</w:t>
      </w:r>
      <w:r w:rsidRPr="008B1241">
        <w:t>ризов:</w:t>
      </w:r>
    </w:p>
    <w:p w14:paraId="60845666" w14:textId="77777777" w:rsidR="008B1241" w:rsidRDefault="008B1241" w:rsidP="0073597D">
      <w:pPr>
        <w:pStyle w:val="10"/>
        <w:numPr>
          <w:ilvl w:val="1"/>
          <w:numId w:val="13"/>
        </w:numPr>
        <w:tabs>
          <w:tab w:val="left" w:pos="1113"/>
          <w:tab w:val="left" w:pos="1114"/>
        </w:tabs>
      </w:pPr>
    </w:p>
    <w:tbl>
      <w:tblPr>
        <w:tblStyle w:val="a8"/>
        <w:tblW w:w="0" w:type="auto"/>
        <w:tblInd w:w="1114" w:type="dxa"/>
        <w:tblLook w:val="04A0" w:firstRow="1" w:lastRow="0" w:firstColumn="1" w:lastColumn="0" w:noHBand="0" w:noVBand="1"/>
      </w:tblPr>
      <w:tblGrid>
        <w:gridCol w:w="2496"/>
        <w:gridCol w:w="4250"/>
        <w:gridCol w:w="2270"/>
      </w:tblGrid>
      <w:tr w:rsidR="007C7DEB" w14:paraId="18F016B6" w14:textId="77777777" w:rsidTr="00703BF1">
        <w:tc>
          <w:tcPr>
            <w:tcW w:w="2496" w:type="dxa"/>
          </w:tcPr>
          <w:p w14:paraId="4FF37220" w14:textId="77777777" w:rsidR="007C7DEB" w:rsidRPr="008B1241" w:rsidRDefault="007C7DEB" w:rsidP="008B1241">
            <w:pPr>
              <w:pStyle w:val="10"/>
              <w:tabs>
                <w:tab w:val="left" w:pos="1113"/>
                <w:tab w:val="left" w:pos="1114"/>
              </w:tabs>
              <w:jc w:val="center"/>
            </w:pPr>
            <w:r>
              <w:t>Категория приза</w:t>
            </w:r>
          </w:p>
        </w:tc>
        <w:tc>
          <w:tcPr>
            <w:tcW w:w="4250" w:type="dxa"/>
          </w:tcPr>
          <w:p w14:paraId="496E251E" w14:textId="77777777" w:rsidR="007C7DEB" w:rsidRPr="008B1241" w:rsidRDefault="007C7DEB" w:rsidP="008B1241">
            <w:pPr>
              <w:pStyle w:val="10"/>
              <w:tabs>
                <w:tab w:val="left" w:pos="1113"/>
                <w:tab w:val="left" w:pos="1114"/>
              </w:tabs>
              <w:jc w:val="center"/>
            </w:pPr>
            <w:r>
              <w:t>Период совершения покупки</w:t>
            </w:r>
          </w:p>
        </w:tc>
        <w:tc>
          <w:tcPr>
            <w:tcW w:w="2270" w:type="dxa"/>
          </w:tcPr>
          <w:p w14:paraId="2192D488" w14:textId="77777777" w:rsidR="007C7DEB" w:rsidRPr="008B1241" w:rsidRDefault="007C7DEB" w:rsidP="008B1241">
            <w:pPr>
              <w:pStyle w:val="10"/>
              <w:tabs>
                <w:tab w:val="left" w:pos="1113"/>
                <w:tab w:val="left" w:pos="1114"/>
              </w:tabs>
              <w:jc w:val="center"/>
            </w:pPr>
            <w:r>
              <w:t>Дата определения победителей</w:t>
            </w:r>
          </w:p>
        </w:tc>
      </w:tr>
      <w:tr w:rsidR="00D30163" w14:paraId="0B685F80" w14:textId="006D3C71" w:rsidTr="00703BF1">
        <w:tc>
          <w:tcPr>
            <w:tcW w:w="2496" w:type="dxa"/>
            <w:vMerge w:val="restart"/>
            <w:vAlign w:val="center"/>
          </w:tcPr>
          <w:p w14:paraId="6FB9FBF9" w14:textId="743DA91A" w:rsidR="00D30163" w:rsidRDefault="00D30163" w:rsidP="00D30163">
            <w:pPr>
              <w:pStyle w:val="10"/>
              <w:tabs>
                <w:tab w:val="left" w:pos="1113"/>
                <w:tab w:val="left" w:pos="1114"/>
              </w:tabs>
              <w:jc w:val="center"/>
            </w:pPr>
            <w:r>
              <w:t>Еженедельны</w:t>
            </w:r>
            <w:r w:rsidR="00703BF1">
              <w:t>й</w:t>
            </w:r>
            <w:r>
              <w:t xml:space="preserve"> Приз</w:t>
            </w:r>
            <w:r w:rsidR="00703BF1">
              <w:t xml:space="preserve"> №1</w:t>
            </w:r>
          </w:p>
        </w:tc>
        <w:tc>
          <w:tcPr>
            <w:tcW w:w="4250" w:type="dxa"/>
          </w:tcPr>
          <w:p w14:paraId="4D0478C4" w14:textId="22DE5486" w:rsidR="00D30163" w:rsidRPr="00D30163" w:rsidRDefault="00D30163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01.09.2021 – 14.09.2021</w:t>
            </w:r>
          </w:p>
        </w:tc>
        <w:tc>
          <w:tcPr>
            <w:tcW w:w="2270" w:type="dxa"/>
          </w:tcPr>
          <w:p w14:paraId="3F99D40A" w14:textId="2DA72618" w:rsidR="00D30163" w:rsidRPr="00D30163" w:rsidRDefault="00D30163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20.09.2021</w:t>
            </w:r>
            <w:r>
              <w:rPr>
                <w:b w:val="0"/>
              </w:rPr>
              <w:t xml:space="preserve"> г.</w:t>
            </w:r>
          </w:p>
        </w:tc>
      </w:tr>
      <w:tr w:rsidR="00D30163" w14:paraId="64BB0472" w14:textId="24B60231" w:rsidTr="00703BF1">
        <w:tc>
          <w:tcPr>
            <w:tcW w:w="2496" w:type="dxa"/>
            <w:vMerge/>
          </w:tcPr>
          <w:p w14:paraId="3E245923" w14:textId="79B466BB" w:rsidR="00D30163" w:rsidRDefault="00D30163" w:rsidP="008B1241">
            <w:pPr>
              <w:pStyle w:val="10"/>
              <w:tabs>
                <w:tab w:val="left" w:pos="1113"/>
                <w:tab w:val="left" w:pos="1114"/>
              </w:tabs>
              <w:jc w:val="center"/>
            </w:pPr>
          </w:p>
        </w:tc>
        <w:tc>
          <w:tcPr>
            <w:tcW w:w="4250" w:type="dxa"/>
          </w:tcPr>
          <w:p w14:paraId="137C70EE" w14:textId="673706C7" w:rsidR="00D30163" w:rsidRPr="00D30163" w:rsidRDefault="00D30163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15.09.2021 – 28.09.2021</w:t>
            </w:r>
          </w:p>
        </w:tc>
        <w:tc>
          <w:tcPr>
            <w:tcW w:w="2270" w:type="dxa"/>
          </w:tcPr>
          <w:p w14:paraId="28050C71" w14:textId="03B07CF2" w:rsidR="00D30163" w:rsidRPr="00D30163" w:rsidRDefault="00D30163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05.10.2021</w:t>
            </w:r>
            <w:r>
              <w:rPr>
                <w:b w:val="0"/>
              </w:rPr>
              <w:t xml:space="preserve"> г.</w:t>
            </w:r>
          </w:p>
        </w:tc>
      </w:tr>
      <w:tr w:rsidR="00D30163" w14:paraId="6168E210" w14:textId="5EA5550D" w:rsidTr="00703BF1">
        <w:tc>
          <w:tcPr>
            <w:tcW w:w="2496" w:type="dxa"/>
            <w:vMerge/>
          </w:tcPr>
          <w:p w14:paraId="75A6687F" w14:textId="757EE711" w:rsidR="00D30163" w:rsidRDefault="00D30163" w:rsidP="008B1241">
            <w:pPr>
              <w:pStyle w:val="10"/>
              <w:tabs>
                <w:tab w:val="left" w:pos="1113"/>
                <w:tab w:val="left" w:pos="1114"/>
              </w:tabs>
              <w:jc w:val="center"/>
            </w:pPr>
          </w:p>
        </w:tc>
        <w:tc>
          <w:tcPr>
            <w:tcW w:w="4250" w:type="dxa"/>
          </w:tcPr>
          <w:p w14:paraId="0C03BD3C" w14:textId="07086963" w:rsidR="00D30163" w:rsidRPr="00D30163" w:rsidRDefault="00D30163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29.09.2021 – 12.10.2021</w:t>
            </w:r>
          </w:p>
        </w:tc>
        <w:tc>
          <w:tcPr>
            <w:tcW w:w="2270" w:type="dxa"/>
          </w:tcPr>
          <w:p w14:paraId="067F6C42" w14:textId="23BB2C75" w:rsidR="00D30163" w:rsidRPr="00D30163" w:rsidRDefault="00D30163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18.</w:t>
            </w:r>
            <w:r w:rsidR="0058383E">
              <w:rPr>
                <w:b w:val="0"/>
              </w:rPr>
              <w:t>10</w:t>
            </w:r>
            <w:r w:rsidRPr="00D30163">
              <w:rPr>
                <w:b w:val="0"/>
              </w:rPr>
              <w:t>.2021</w:t>
            </w:r>
            <w:r>
              <w:rPr>
                <w:b w:val="0"/>
              </w:rPr>
              <w:t xml:space="preserve"> г.</w:t>
            </w:r>
          </w:p>
        </w:tc>
      </w:tr>
      <w:tr w:rsidR="00D30163" w14:paraId="6900A95A" w14:textId="0E0C0FE8" w:rsidTr="00703BF1">
        <w:tc>
          <w:tcPr>
            <w:tcW w:w="2496" w:type="dxa"/>
            <w:vMerge/>
          </w:tcPr>
          <w:p w14:paraId="0FB56199" w14:textId="07BCB7AE" w:rsidR="00D30163" w:rsidRDefault="00D30163" w:rsidP="008B1241">
            <w:pPr>
              <w:pStyle w:val="10"/>
              <w:tabs>
                <w:tab w:val="left" w:pos="1113"/>
                <w:tab w:val="left" w:pos="1114"/>
              </w:tabs>
              <w:jc w:val="center"/>
            </w:pPr>
          </w:p>
        </w:tc>
        <w:tc>
          <w:tcPr>
            <w:tcW w:w="4250" w:type="dxa"/>
          </w:tcPr>
          <w:p w14:paraId="3C6DDFA2" w14:textId="2AADFA2D" w:rsidR="00D30163" w:rsidRPr="00D30163" w:rsidRDefault="00D30163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13.10.2021 – 26.10.2021</w:t>
            </w:r>
          </w:p>
        </w:tc>
        <w:tc>
          <w:tcPr>
            <w:tcW w:w="2270" w:type="dxa"/>
          </w:tcPr>
          <w:p w14:paraId="5E291467" w14:textId="4C4BABD6" w:rsidR="00D30163" w:rsidRPr="00D30163" w:rsidRDefault="00D30163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01.11.2021</w:t>
            </w:r>
            <w:r>
              <w:rPr>
                <w:b w:val="0"/>
              </w:rPr>
              <w:t xml:space="preserve"> г.</w:t>
            </w:r>
          </w:p>
        </w:tc>
      </w:tr>
      <w:tr w:rsidR="00D30163" w14:paraId="4178AAF4" w14:textId="3109FC2C" w:rsidTr="00703BF1">
        <w:tc>
          <w:tcPr>
            <w:tcW w:w="2496" w:type="dxa"/>
            <w:vMerge/>
          </w:tcPr>
          <w:p w14:paraId="596DDE26" w14:textId="7FCADE9D" w:rsidR="00D30163" w:rsidRDefault="00D30163" w:rsidP="008B1241">
            <w:pPr>
              <w:pStyle w:val="10"/>
              <w:tabs>
                <w:tab w:val="left" w:pos="1113"/>
                <w:tab w:val="left" w:pos="1114"/>
              </w:tabs>
              <w:jc w:val="center"/>
            </w:pPr>
          </w:p>
        </w:tc>
        <w:tc>
          <w:tcPr>
            <w:tcW w:w="4250" w:type="dxa"/>
          </w:tcPr>
          <w:p w14:paraId="66F04CB1" w14:textId="23A716E9" w:rsidR="00D30163" w:rsidRPr="00D30163" w:rsidRDefault="00D30163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27.10.2021 – 09.11.2021</w:t>
            </w:r>
          </w:p>
        </w:tc>
        <w:tc>
          <w:tcPr>
            <w:tcW w:w="2270" w:type="dxa"/>
          </w:tcPr>
          <w:p w14:paraId="2BBB09EE" w14:textId="31C36BC4" w:rsidR="00D30163" w:rsidRPr="00D30163" w:rsidRDefault="00D30163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15.11.2021</w:t>
            </w:r>
            <w:r>
              <w:rPr>
                <w:b w:val="0"/>
              </w:rPr>
              <w:t xml:space="preserve"> г.</w:t>
            </w:r>
          </w:p>
        </w:tc>
      </w:tr>
      <w:tr w:rsidR="00D30163" w14:paraId="3899E91E" w14:textId="32E843EA" w:rsidTr="00703BF1">
        <w:tc>
          <w:tcPr>
            <w:tcW w:w="2496" w:type="dxa"/>
            <w:vMerge/>
          </w:tcPr>
          <w:p w14:paraId="4D433505" w14:textId="671BDFC6" w:rsidR="00D30163" w:rsidRDefault="00D30163" w:rsidP="008B1241">
            <w:pPr>
              <w:pStyle w:val="10"/>
              <w:tabs>
                <w:tab w:val="left" w:pos="1113"/>
                <w:tab w:val="left" w:pos="1114"/>
              </w:tabs>
              <w:jc w:val="center"/>
            </w:pPr>
          </w:p>
        </w:tc>
        <w:tc>
          <w:tcPr>
            <w:tcW w:w="4250" w:type="dxa"/>
          </w:tcPr>
          <w:p w14:paraId="2655ED9D" w14:textId="3854C063" w:rsidR="00D30163" w:rsidRPr="00D30163" w:rsidRDefault="00D30163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10.11.2021 – 23.11.2021</w:t>
            </w:r>
          </w:p>
        </w:tc>
        <w:tc>
          <w:tcPr>
            <w:tcW w:w="2270" w:type="dxa"/>
          </w:tcPr>
          <w:p w14:paraId="49896FFC" w14:textId="10E817DD" w:rsidR="00D30163" w:rsidRPr="00D30163" w:rsidRDefault="00D30163" w:rsidP="00D30163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29.11.2021</w:t>
            </w:r>
            <w:r>
              <w:rPr>
                <w:b w:val="0"/>
              </w:rPr>
              <w:t xml:space="preserve"> г.</w:t>
            </w:r>
          </w:p>
        </w:tc>
      </w:tr>
      <w:tr w:rsidR="00703BF1" w:rsidRPr="00D30163" w14:paraId="0721633F" w14:textId="77777777" w:rsidTr="00703BF1">
        <w:tc>
          <w:tcPr>
            <w:tcW w:w="2496" w:type="dxa"/>
            <w:vMerge w:val="restart"/>
          </w:tcPr>
          <w:p w14:paraId="7B59B81B" w14:textId="77777777" w:rsidR="008F01F8" w:rsidRDefault="008F01F8" w:rsidP="001236A5">
            <w:pPr>
              <w:pStyle w:val="10"/>
              <w:tabs>
                <w:tab w:val="left" w:pos="1113"/>
                <w:tab w:val="left" w:pos="1114"/>
              </w:tabs>
              <w:jc w:val="center"/>
            </w:pPr>
          </w:p>
          <w:p w14:paraId="56404982" w14:textId="77777777" w:rsidR="008F01F8" w:rsidRDefault="008F01F8" w:rsidP="001236A5">
            <w:pPr>
              <w:pStyle w:val="10"/>
              <w:tabs>
                <w:tab w:val="left" w:pos="1113"/>
                <w:tab w:val="left" w:pos="1114"/>
              </w:tabs>
              <w:jc w:val="center"/>
            </w:pPr>
          </w:p>
          <w:p w14:paraId="4DBE3AB1" w14:textId="3BF8E399" w:rsidR="00703BF1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</w:pPr>
            <w:r>
              <w:t>Еженедельный Приз №2</w:t>
            </w:r>
          </w:p>
        </w:tc>
        <w:tc>
          <w:tcPr>
            <w:tcW w:w="4250" w:type="dxa"/>
          </w:tcPr>
          <w:p w14:paraId="15DE687A" w14:textId="77777777" w:rsidR="00703BF1" w:rsidRPr="00D30163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01.09.2021 – 14.09.2021</w:t>
            </w:r>
          </w:p>
        </w:tc>
        <w:tc>
          <w:tcPr>
            <w:tcW w:w="2270" w:type="dxa"/>
          </w:tcPr>
          <w:p w14:paraId="105AD170" w14:textId="77777777" w:rsidR="00703BF1" w:rsidRPr="00D30163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20.09.2021</w:t>
            </w:r>
            <w:r>
              <w:rPr>
                <w:b w:val="0"/>
              </w:rPr>
              <w:t xml:space="preserve"> г.</w:t>
            </w:r>
          </w:p>
        </w:tc>
      </w:tr>
      <w:tr w:rsidR="00703BF1" w:rsidRPr="00D30163" w14:paraId="028899D7" w14:textId="77777777" w:rsidTr="00703BF1">
        <w:tc>
          <w:tcPr>
            <w:tcW w:w="2496" w:type="dxa"/>
            <w:vMerge/>
          </w:tcPr>
          <w:p w14:paraId="26E92C26" w14:textId="77777777" w:rsidR="00703BF1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</w:pPr>
          </w:p>
        </w:tc>
        <w:tc>
          <w:tcPr>
            <w:tcW w:w="4250" w:type="dxa"/>
          </w:tcPr>
          <w:p w14:paraId="5A4F737D" w14:textId="77777777" w:rsidR="00703BF1" w:rsidRPr="00D30163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15.09.2021 – 28.09.2021</w:t>
            </w:r>
          </w:p>
        </w:tc>
        <w:tc>
          <w:tcPr>
            <w:tcW w:w="2270" w:type="dxa"/>
          </w:tcPr>
          <w:p w14:paraId="350E5967" w14:textId="77777777" w:rsidR="00703BF1" w:rsidRPr="00D30163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05.10.2021</w:t>
            </w:r>
            <w:r>
              <w:rPr>
                <w:b w:val="0"/>
              </w:rPr>
              <w:t xml:space="preserve"> г.</w:t>
            </w:r>
          </w:p>
        </w:tc>
      </w:tr>
      <w:tr w:rsidR="00703BF1" w:rsidRPr="00D30163" w14:paraId="3F2AE61B" w14:textId="77777777" w:rsidTr="00703BF1">
        <w:tc>
          <w:tcPr>
            <w:tcW w:w="2496" w:type="dxa"/>
            <w:vMerge/>
          </w:tcPr>
          <w:p w14:paraId="4D828347" w14:textId="77777777" w:rsidR="00703BF1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</w:pPr>
          </w:p>
        </w:tc>
        <w:tc>
          <w:tcPr>
            <w:tcW w:w="4250" w:type="dxa"/>
          </w:tcPr>
          <w:p w14:paraId="22F32126" w14:textId="77777777" w:rsidR="00703BF1" w:rsidRPr="00D30163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29.09.2021 – 12.10.2021</w:t>
            </w:r>
          </w:p>
        </w:tc>
        <w:tc>
          <w:tcPr>
            <w:tcW w:w="2270" w:type="dxa"/>
          </w:tcPr>
          <w:p w14:paraId="644B7DED" w14:textId="77777777" w:rsidR="00703BF1" w:rsidRPr="00D30163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18.</w:t>
            </w:r>
            <w:r>
              <w:rPr>
                <w:b w:val="0"/>
              </w:rPr>
              <w:t>10</w:t>
            </w:r>
            <w:r w:rsidRPr="00D30163">
              <w:rPr>
                <w:b w:val="0"/>
              </w:rPr>
              <w:t>.2021</w:t>
            </w:r>
            <w:r>
              <w:rPr>
                <w:b w:val="0"/>
              </w:rPr>
              <w:t xml:space="preserve"> г.</w:t>
            </w:r>
          </w:p>
        </w:tc>
      </w:tr>
      <w:tr w:rsidR="00703BF1" w:rsidRPr="00D30163" w14:paraId="03AC2203" w14:textId="77777777" w:rsidTr="00703BF1">
        <w:tc>
          <w:tcPr>
            <w:tcW w:w="2496" w:type="dxa"/>
            <w:vMerge/>
          </w:tcPr>
          <w:p w14:paraId="6BCA810F" w14:textId="77777777" w:rsidR="00703BF1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</w:pPr>
          </w:p>
        </w:tc>
        <w:tc>
          <w:tcPr>
            <w:tcW w:w="4250" w:type="dxa"/>
          </w:tcPr>
          <w:p w14:paraId="52C601D4" w14:textId="77777777" w:rsidR="00703BF1" w:rsidRPr="00D30163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13.10.2021 – 26.10.2021</w:t>
            </w:r>
          </w:p>
        </w:tc>
        <w:tc>
          <w:tcPr>
            <w:tcW w:w="2270" w:type="dxa"/>
          </w:tcPr>
          <w:p w14:paraId="1140F2B7" w14:textId="77777777" w:rsidR="00703BF1" w:rsidRPr="00D30163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01.11.2021</w:t>
            </w:r>
            <w:r>
              <w:rPr>
                <w:b w:val="0"/>
              </w:rPr>
              <w:t xml:space="preserve"> г.</w:t>
            </w:r>
          </w:p>
        </w:tc>
      </w:tr>
      <w:tr w:rsidR="00703BF1" w:rsidRPr="00D30163" w14:paraId="589DCFE8" w14:textId="77777777" w:rsidTr="00703BF1">
        <w:tc>
          <w:tcPr>
            <w:tcW w:w="2496" w:type="dxa"/>
            <w:vMerge/>
          </w:tcPr>
          <w:p w14:paraId="7DA18429" w14:textId="77777777" w:rsidR="00703BF1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</w:pPr>
          </w:p>
        </w:tc>
        <w:tc>
          <w:tcPr>
            <w:tcW w:w="4250" w:type="dxa"/>
          </w:tcPr>
          <w:p w14:paraId="38580624" w14:textId="77777777" w:rsidR="00703BF1" w:rsidRPr="00D30163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27.10.2021 – 09.11.2021</w:t>
            </w:r>
          </w:p>
        </w:tc>
        <w:tc>
          <w:tcPr>
            <w:tcW w:w="2270" w:type="dxa"/>
          </w:tcPr>
          <w:p w14:paraId="23F066A0" w14:textId="77777777" w:rsidR="00703BF1" w:rsidRPr="00D30163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15.11.2021</w:t>
            </w:r>
            <w:r>
              <w:rPr>
                <w:b w:val="0"/>
              </w:rPr>
              <w:t xml:space="preserve"> г.</w:t>
            </w:r>
          </w:p>
        </w:tc>
      </w:tr>
      <w:tr w:rsidR="00703BF1" w:rsidRPr="00D30163" w14:paraId="24196A6D" w14:textId="77777777" w:rsidTr="00703BF1">
        <w:tc>
          <w:tcPr>
            <w:tcW w:w="2496" w:type="dxa"/>
            <w:vMerge/>
          </w:tcPr>
          <w:p w14:paraId="393DD192" w14:textId="77777777" w:rsidR="00703BF1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</w:pPr>
          </w:p>
        </w:tc>
        <w:tc>
          <w:tcPr>
            <w:tcW w:w="4250" w:type="dxa"/>
          </w:tcPr>
          <w:p w14:paraId="139DA329" w14:textId="77777777" w:rsidR="00703BF1" w:rsidRPr="00D30163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10.11.2021 – 23.11.2021</w:t>
            </w:r>
          </w:p>
        </w:tc>
        <w:tc>
          <w:tcPr>
            <w:tcW w:w="2270" w:type="dxa"/>
          </w:tcPr>
          <w:p w14:paraId="21891C8F" w14:textId="77777777" w:rsidR="00703BF1" w:rsidRPr="00D30163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29.11.2021</w:t>
            </w:r>
            <w:r>
              <w:rPr>
                <w:b w:val="0"/>
              </w:rPr>
              <w:t xml:space="preserve"> г.</w:t>
            </w:r>
          </w:p>
        </w:tc>
      </w:tr>
      <w:tr w:rsidR="00703BF1" w:rsidRPr="00D30163" w14:paraId="6868F38F" w14:textId="77777777" w:rsidTr="00703BF1">
        <w:tc>
          <w:tcPr>
            <w:tcW w:w="2496" w:type="dxa"/>
            <w:vMerge/>
          </w:tcPr>
          <w:p w14:paraId="7E148E38" w14:textId="77777777" w:rsidR="00703BF1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</w:pPr>
          </w:p>
        </w:tc>
        <w:tc>
          <w:tcPr>
            <w:tcW w:w="4250" w:type="dxa"/>
          </w:tcPr>
          <w:p w14:paraId="75A0E424" w14:textId="77777777" w:rsidR="00703BF1" w:rsidRPr="00D30163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24.11.2021 – 30.11.2021</w:t>
            </w:r>
          </w:p>
        </w:tc>
        <w:tc>
          <w:tcPr>
            <w:tcW w:w="2270" w:type="dxa"/>
          </w:tcPr>
          <w:p w14:paraId="385D2533" w14:textId="77777777" w:rsidR="00703BF1" w:rsidRPr="00D30163" w:rsidRDefault="00703BF1" w:rsidP="001236A5">
            <w:pPr>
              <w:pStyle w:val="10"/>
              <w:tabs>
                <w:tab w:val="left" w:pos="1113"/>
                <w:tab w:val="left" w:pos="1114"/>
              </w:tabs>
              <w:jc w:val="center"/>
              <w:rPr>
                <w:b w:val="0"/>
              </w:rPr>
            </w:pPr>
            <w:r w:rsidRPr="00D30163">
              <w:rPr>
                <w:b w:val="0"/>
              </w:rPr>
              <w:t>06.12.2021</w:t>
            </w:r>
            <w:r>
              <w:rPr>
                <w:b w:val="0"/>
              </w:rPr>
              <w:t xml:space="preserve"> г.</w:t>
            </w:r>
          </w:p>
        </w:tc>
      </w:tr>
    </w:tbl>
    <w:p w14:paraId="45F80C8B" w14:textId="77777777" w:rsidR="008B1241" w:rsidRDefault="008B1241">
      <w:pPr>
        <w:pStyle w:val="a3"/>
        <w:spacing w:before="6"/>
        <w:rPr>
          <w:sz w:val="20"/>
        </w:rPr>
      </w:pPr>
    </w:p>
    <w:p w14:paraId="5805FE58" w14:textId="77777777" w:rsidR="008B1241" w:rsidRDefault="008B1241">
      <w:pPr>
        <w:pStyle w:val="a3"/>
        <w:spacing w:before="6"/>
        <w:rPr>
          <w:sz w:val="20"/>
        </w:rPr>
      </w:pPr>
    </w:p>
    <w:p w14:paraId="78FB6B9A" w14:textId="77777777" w:rsidR="00E37F6D" w:rsidRDefault="00D30163">
      <w:pPr>
        <w:pStyle w:val="10"/>
        <w:numPr>
          <w:ilvl w:val="0"/>
          <w:numId w:val="13"/>
        </w:numPr>
        <w:tabs>
          <w:tab w:val="left" w:pos="2760"/>
          <w:tab w:val="left" w:pos="2761"/>
        </w:tabs>
        <w:ind w:left="2761" w:hanging="483"/>
        <w:jc w:val="left"/>
      </w:pPr>
      <w:r>
        <w:t>ОПОВЕЩЕНИЕ ПОБЕДИТЕЛЕЙ ПОРЯДОК</w:t>
      </w:r>
      <w:r>
        <w:rPr>
          <w:spacing w:val="-7"/>
        </w:rPr>
        <w:t xml:space="preserve"> </w:t>
      </w:r>
      <w:r>
        <w:t>ВЫДАЧИ</w:t>
      </w:r>
      <w:r>
        <w:rPr>
          <w:spacing w:val="-11"/>
        </w:rPr>
        <w:t xml:space="preserve"> </w:t>
      </w:r>
      <w:r>
        <w:t>ПРИЗОВ</w:t>
      </w:r>
      <w:r>
        <w:rPr>
          <w:spacing w:val="-9"/>
        </w:rPr>
        <w:t xml:space="preserve"> </w:t>
      </w:r>
    </w:p>
    <w:p w14:paraId="605BF9E4" w14:textId="1E6ABD4B" w:rsidR="00D30163" w:rsidRDefault="00D30163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before="201"/>
      </w:pPr>
      <w:r>
        <w:t>Оповещение</w:t>
      </w:r>
      <w:r w:rsidRPr="00D30163">
        <w:t xml:space="preserve"> Победителей Акции о выигрыше </w:t>
      </w:r>
      <w:r>
        <w:t xml:space="preserve">Еженедельного </w:t>
      </w:r>
      <w:r w:rsidRPr="00D30163">
        <w:t xml:space="preserve">приза осуществляется </w:t>
      </w:r>
      <w:del w:id="129" w:author=" " w:date="2021-08-30T18:09:00Z">
        <w:r w:rsidR="0058383E" w:rsidDel="00717128">
          <w:delText>Оператором</w:delText>
        </w:r>
      </w:del>
      <w:ins w:id="130" w:author=" " w:date="2021-08-30T18:09:00Z">
        <w:r w:rsidR="00717128">
          <w:t xml:space="preserve">Организатором </w:t>
        </w:r>
      </w:ins>
      <w:ins w:id="131" w:author="Екатерина Суворова" w:date="2021-08-26T18:17:00Z">
        <w:del w:id="132" w:author=" " w:date="2021-08-26T16:26:00Z">
          <w:r w:rsidR="0052417C" w:rsidRPr="0052417C" w:rsidDel="00CD326B">
            <w:rPr>
              <w:rPrChange w:id="133" w:author="Екатерина Суворова" w:date="2021-08-26T18:17:00Z">
                <w:rPr>
                  <w:lang w:val="en-US"/>
                </w:rPr>
              </w:rPrChange>
            </w:rPr>
            <w:delText>-2</w:delText>
          </w:r>
        </w:del>
      </w:ins>
      <w:del w:id="134" w:author=" " w:date="2021-08-26T16:26:00Z">
        <w:r w:rsidRPr="00D30163" w:rsidDel="00CD326B">
          <w:delText xml:space="preserve"> </w:delText>
        </w:r>
      </w:del>
      <w:r w:rsidRPr="00D30163">
        <w:t xml:space="preserve">в течение 14 (четырнадцати) рабочих дней после проведения розыгрыша путем отправки </w:t>
      </w:r>
      <w:r>
        <w:t>смс-</w:t>
      </w:r>
      <w:r w:rsidRPr="00D30163">
        <w:t xml:space="preserve">сообщения на </w:t>
      </w:r>
      <w:r>
        <w:t>телефон Участника</w:t>
      </w:r>
      <w:r w:rsidRPr="00D30163">
        <w:t xml:space="preserve">, </w:t>
      </w:r>
      <w:r>
        <w:t>привязанный к Карте лояльности</w:t>
      </w:r>
      <w:r w:rsidRPr="00D30163">
        <w:t>.</w:t>
      </w:r>
      <w:r>
        <w:t xml:space="preserve"> В смс-сообщении указаны контакты </w:t>
      </w:r>
      <w:commentRangeStart w:id="135"/>
      <w:del w:id="136" w:author="Naumova, Olga" w:date="2021-08-17T13:05:00Z">
        <w:r w:rsidDel="00886A98">
          <w:delText xml:space="preserve">Организатора </w:delText>
        </w:r>
      </w:del>
      <w:ins w:id="137" w:author="Naumova, Olga" w:date="2021-08-17T13:05:00Z">
        <w:r w:rsidR="00886A98">
          <w:t>Оператора</w:t>
        </w:r>
      </w:ins>
      <w:ins w:id="138" w:author="Екатерина Суворова" w:date="2021-08-26T18:17:00Z">
        <w:del w:id="139" w:author=" " w:date="2021-08-30T18:09:00Z">
          <w:r w:rsidR="0052417C" w:rsidDel="00717128">
            <w:delText>-2</w:delText>
          </w:r>
        </w:del>
      </w:ins>
      <w:ins w:id="140" w:author="Naumova, Olga" w:date="2021-08-17T13:05:00Z">
        <w:r w:rsidR="00886A98">
          <w:t xml:space="preserve"> </w:t>
        </w:r>
      </w:ins>
      <w:r>
        <w:t xml:space="preserve">Акции, по которым Победителю Акции необходимо связаться с </w:t>
      </w:r>
      <w:del w:id="141" w:author="Naumova, Olga" w:date="2021-08-17T13:05:00Z">
        <w:r w:rsidDel="00886A98">
          <w:delText xml:space="preserve">Организатором </w:delText>
        </w:r>
      </w:del>
      <w:ins w:id="142" w:author="Naumova, Olga" w:date="2021-08-17T13:05:00Z">
        <w:r w:rsidR="00886A98">
          <w:t>Оператором</w:t>
        </w:r>
      </w:ins>
      <w:ins w:id="143" w:author="Екатерина Суворова" w:date="2021-08-26T18:18:00Z">
        <w:del w:id="144" w:author=" " w:date="2021-08-30T18:10:00Z">
          <w:r w:rsidR="0052417C" w:rsidRPr="0052417C" w:rsidDel="00717128">
            <w:rPr>
              <w:rPrChange w:id="145" w:author="Екатерина Суворова" w:date="2021-08-26T18:18:00Z">
                <w:rPr>
                  <w:lang w:val="en-US"/>
                </w:rPr>
              </w:rPrChange>
            </w:rPr>
            <w:delText>-2</w:delText>
          </w:r>
        </w:del>
      </w:ins>
      <w:ins w:id="146" w:author="Naumova, Olga" w:date="2021-08-17T13:05:00Z">
        <w:r w:rsidR="00886A98">
          <w:t xml:space="preserve"> </w:t>
        </w:r>
      </w:ins>
      <w:r w:rsidR="00330B9A">
        <w:t>в течение</w:t>
      </w:r>
      <w:r>
        <w:t xml:space="preserve"> 5 (пяти</w:t>
      </w:r>
      <w:commentRangeEnd w:id="135"/>
      <w:r w:rsidR="00886A98">
        <w:rPr>
          <w:rStyle w:val="a9"/>
        </w:rPr>
        <w:commentReference w:id="135"/>
      </w:r>
      <w:r>
        <w:t xml:space="preserve">) </w:t>
      </w:r>
      <w:r w:rsidR="0058383E">
        <w:t xml:space="preserve">рабочих </w:t>
      </w:r>
      <w:r>
        <w:t>дней с момента получения смс-сообщения.</w:t>
      </w:r>
      <w:ins w:id="147" w:author="Екатерина Суворова" w:date="2021-08-26T18:15:00Z">
        <w:r w:rsidR="0052417C" w:rsidRPr="0052417C">
          <w:rPr>
            <w:rPrChange w:id="148" w:author="Екатерина Суворова" w:date="2021-08-26T18:15:00Z">
              <w:rPr>
                <w:lang w:val="en-US"/>
              </w:rPr>
            </w:rPrChange>
          </w:rPr>
          <w:t xml:space="preserve"> </w:t>
        </w:r>
        <w:r w:rsidR="0052417C" w:rsidRPr="00D30163">
          <w:t>Обратная связь Победителя с О</w:t>
        </w:r>
        <w:del w:id="149" w:author=" " w:date="2021-08-26T16:27:00Z">
          <w:r w:rsidR="0052417C" w:rsidRPr="00D30163" w:rsidDel="00CD326B">
            <w:delText>рганизатором</w:delText>
          </w:r>
        </w:del>
      </w:ins>
      <w:ins w:id="150" w:author=" " w:date="2021-08-26T16:27:00Z">
        <w:r w:rsidR="00717128">
          <w:t>ператором</w:t>
        </w:r>
      </w:ins>
      <w:ins w:id="151" w:author="Екатерина Суворова" w:date="2021-08-26T18:15:00Z">
        <w:r w:rsidR="0052417C" w:rsidRPr="00D30163">
          <w:t xml:space="preserve"> осуществляется по адресу электронной почты </w:t>
        </w:r>
        <w:del w:id="152" w:author=" " w:date="2021-08-26T16:27:00Z">
          <w:r w:rsidR="0052417C" w:rsidRPr="00D30163" w:rsidDel="00CD326B">
            <w:delText>Организатора</w:delText>
          </w:r>
        </w:del>
        <w:r w:rsidR="0052417C" w:rsidRPr="00D30163">
          <w:t xml:space="preserve"> </w:t>
        </w:r>
        <w:r w:rsidR="0052417C">
          <w:fldChar w:fldCharType="begin"/>
        </w:r>
        <w:r w:rsidR="0052417C">
          <w:instrText xml:space="preserve"> HYPERLINK "mailto:</w:instrText>
        </w:r>
        <w:r w:rsidR="0052417C" w:rsidRPr="00D30163">
          <w:instrText>familygo@kapibara.group</w:instrText>
        </w:r>
        <w:r w:rsidR="0052417C">
          <w:instrText xml:space="preserve">" </w:instrText>
        </w:r>
        <w:r w:rsidR="0052417C">
          <w:fldChar w:fldCharType="separate"/>
        </w:r>
        <w:r w:rsidR="0052417C" w:rsidRPr="00B05FCF">
          <w:rPr>
            <w:rStyle w:val="a7"/>
          </w:rPr>
          <w:t>familygo@kapibara.group</w:t>
        </w:r>
        <w:r w:rsidR="0052417C">
          <w:fldChar w:fldCharType="end"/>
        </w:r>
        <w:r w:rsidR="0052417C" w:rsidRPr="00D30163">
          <w:t xml:space="preserve">. </w:t>
        </w:r>
      </w:ins>
      <w:r w:rsidRPr="00D30163">
        <w:t xml:space="preserve"> </w:t>
      </w:r>
      <w:del w:id="153" w:author=" " w:date="2021-08-25T14:13:00Z">
        <w:r w:rsidRPr="00D30163" w:rsidDel="004C44DC">
          <w:delText xml:space="preserve">Обратная связь Победителя с Организатором </w:delText>
        </w:r>
      </w:del>
      <w:ins w:id="154" w:author="Naumova, Olga" w:date="2021-08-17T13:05:00Z">
        <w:del w:id="155" w:author=" " w:date="2021-08-25T14:13:00Z">
          <w:r w:rsidR="00886A98" w:rsidRPr="00D30163" w:rsidDel="004C44DC">
            <w:delText>О</w:delText>
          </w:r>
          <w:r w:rsidR="00886A98" w:rsidDel="004C44DC">
            <w:delText>ператором</w:delText>
          </w:r>
          <w:r w:rsidR="00886A98" w:rsidRPr="00D30163" w:rsidDel="004C44DC">
            <w:delText xml:space="preserve"> </w:delText>
          </w:r>
        </w:del>
      </w:ins>
      <w:del w:id="156" w:author=" " w:date="2021-08-25T14:13:00Z">
        <w:r w:rsidRPr="00D30163" w:rsidDel="004C44DC">
          <w:delText xml:space="preserve">осуществляется по адресу электронной почты Организатора </w:delText>
        </w:r>
        <w:bookmarkStart w:id="157" w:name="_Hlk74571572"/>
        <w:r w:rsidDel="004C44DC">
          <w:fldChar w:fldCharType="begin"/>
        </w:r>
        <w:r w:rsidDel="004C44DC">
          <w:delInstrText xml:space="preserve"> HYPERLINK "mailto:</w:delInstrText>
        </w:r>
        <w:r w:rsidRPr="00D30163" w:rsidDel="004C44DC">
          <w:delInstrText>familygo@kapibara.group</w:delInstrText>
        </w:r>
        <w:r w:rsidDel="004C44DC">
          <w:delInstrText xml:space="preserve">" </w:delInstrText>
        </w:r>
        <w:r w:rsidDel="004C44DC">
          <w:fldChar w:fldCharType="separate"/>
        </w:r>
        <w:r w:rsidRPr="00B05FCF" w:rsidDel="004C44DC">
          <w:rPr>
            <w:rStyle w:val="a7"/>
          </w:rPr>
          <w:delText>familygo@kapibara.group</w:delText>
        </w:r>
        <w:r w:rsidDel="004C44DC">
          <w:fldChar w:fldCharType="end"/>
        </w:r>
        <w:r w:rsidDel="004C44DC">
          <w:delText xml:space="preserve"> </w:delText>
        </w:r>
        <w:r w:rsidRPr="00D30163" w:rsidDel="004C44DC">
          <w:delText>.</w:delText>
        </w:r>
        <w:bookmarkEnd w:id="157"/>
        <w:r w:rsidRPr="00D30163" w:rsidDel="004C44DC">
          <w:delText xml:space="preserve"> </w:delText>
        </w:r>
      </w:del>
    </w:p>
    <w:p w14:paraId="438E7EEA" w14:textId="0463A60A" w:rsidR="00E37F6D" w:rsidRDefault="00B658CA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before="201"/>
      </w:pPr>
      <w:r>
        <w:rPr>
          <w:spacing w:val="-1"/>
        </w:rPr>
        <w:t>Призы</w:t>
      </w:r>
      <w:r>
        <w:rPr>
          <w:spacing w:val="-8"/>
        </w:rPr>
        <w:t xml:space="preserve"> </w:t>
      </w:r>
      <w:r>
        <w:t>Участникам</w:t>
      </w:r>
      <w:r>
        <w:rPr>
          <w:spacing w:val="-8"/>
        </w:rPr>
        <w:t xml:space="preserve"> </w:t>
      </w:r>
      <w:r>
        <w:t>вручаются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срок,</w:t>
      </w:r>
      <w:r>
        <w:rPr>
          <w:spacing w:val="-10"/>
        </w:rPr>
        <w:t xml:space="preserve"> </w:t>
      </w:r>
      <w:r>
        <w:t>указанный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п.</w:t>
      </w:r>
      <w:r>
        <w:rPr>
          <w:spacing w:val="-10"/>
        </w:rPr>
        <w:t xml:space="preserve"> </w:t>
      </w:r>
      <w:r>
        <w:t>2</w:t>
      </w:r>
      <w:r w:rsidR="00D30163">
        <w:t>.1.</w:t>
      </w:r>
      <w:r w:rsidR="004A089E">
        <w:t>3</w:t>
      </w:r>
      <w:r>
        <w:rPr>
          <w:spacing w:val="-8"/>
        </w:rPr>
        <w:t xml:space="preserve"> </w:t>
      </w:r>
      <w:r>
        <w:t>настоящих</w:t>
      </w:r>
      <w:r>
        <w:rPr>
          <w:spacing w:val="-8"/>
        </w:rPr>
        <w:t xml:space="preserve"> </w:t>
      </w:r>
      <w:r>
        <w:t>Правил.</w:t>
      </w:r>
    </w:p>
    <w:p w14:paraId="4CA79DBD" w14:textId="6351F441" w:rsidR="00E37F6D" w:rsidRDefault="00D30163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before="47"/>
        <w:ind w:right="348"/>
      </w:pPr>
      <w:r>
        <w:lastRenderedPageBreak/>
        <w:t>Начисление</w:t>
      </w:r>
      <w:r w:rsidR="00B658CA">
        <w:rPr>
          <w:spacing w:val="16"/>
        </w:rPr>
        <w:t xml:space="preserve"> </w:t>
      </w:r>
      <w:r>
        <w:rPr>
          <w:spacing w:val="16"/>
        </w:rPr>
        <w:t xml:space="preserve">Гарантированных </w:t>
      </w:r>
      <w:r w:rsidR="00B658CA">
        <w:t>призов</w:t>
      </w:r>
      <w:r w:rsidR="00B658CA">
        <w:rPr>
          <w:spacing w:val="15"/>
        </w:rPr>
        <w:t xml:space="preserve"> </w:t>
      </w:r>
      <w:r w:rsidR="00B658CA">
        <w:t>производится</w:t>
      </w:r>
      <w:ins w:id="158" w:author="Екатерина Суворова" w:date="2021-08-26T18:19:00Z">
        <w:r w:rsidR="0052417C" w:rsidRPr="0052417C">
          <w:rPr>
            <w:rPrChange w:id="159" w:author="Екатерина Суворова" w:date="2021-08-26T18:19:00Z">
              <w:rPr>
                <w:lang w:val="en-US"/>
              </w:rPr>
            </w:rPrChange>
          </w:rPr>
          <w:t xml:space="preserve"> </w:t>
        </w:r>
        <w:r w:rsidR="0052417C">
          <w:t>О</w:t>
        </w:r>
        <w:del w:id="160" w:author=" " w:date="2021-08-30T18:10:00Z">
          <w:r w:rsidR="0052417C" w:rsidDel="00717128">
            <w:delText>ператор</w:delText>
          </w:r>
        </w:del>
      </w:ins>
      <w:ins w:id="161" w:author=" " w:date="2021-08-30T18:10:00Z">
        <w:r w:rsidR="00717128">
          <w:t>рганизатор</w:t>
        </w:r>
      </w:ins>
      <w:ins w:id="162" w:author="Екатерина Суворова" w:date="2021-08-26T18:19:00Z">
        <w:r w:rsidR="0052417C">
          <w:t>ом</w:t>
        </w:r>
      </w:ins>
      <w:r w:rsidR="00B658CA">
        <w:rPr>
          <w:spacing w:val="13"/>
        </w:rPr>
        <w:t xml:space="preserve"> </w:t>
      </w:r>
      <w:r w:rsidR="00B658CA">
        <w:t>до</w:t>
      </w:r>
      <w:r w:rsidR="00B658CA">
        <w:rPr>
          <w:spacing w:val="17"/>
        </w:rPr>
        <w:t xml:space="preserve"> </w:t>
      </w:r>
      <w:r w:rsidR="00B658CA">
        <w:t>«</w:t>
      </w:r>
      <w:r w:rsidR="00BE7324">
        <w:t>30</w:t>
      </w:r>
      <w:r w:rsidR="00B658CA">
        <w:t>»</w:t>
      </w:r>
      <w:r w:rsidR="00B658CA">
        <w:rPr>
          <w:spacing w:val="16"/>
        </w:rPr>
        <w:t xml:space="preserve"> </w:t>
      </w:r>
      <w:r w:rsidR="00BE7324">
        <w:t>ноябр</w:t>
      </w:r>
      <w:r>
        <w:t>я</w:t>
      </w:r>
      <w:r w:rsidR="00B658CA">
        <w:rPr>
          <w:spacing w:val="14"/>
        </w:rPr>
        <w:t xml:space="preserve"> </w:t>
      </w:r>
      <w:r w:rsidR="00B658CA">
        <w:t>202</w:t>
      </w:r>
      <w:r>
        <w:t>2</w:t>
      </w:r>
      <w:r w:rsidR="00B658CA">
        <w:t>г.</w:t>
      </w:r>
      <w:r w:rsidR="00B658CA">
        <w:rPr>
          <w:spacing w:val="16"/>
        </w:rPr>
        <w:t xml:space="preserve"> </w:t>
      </w:r>
      <w:r w:rsidR="00B658CA">
        <w:t>путем</w:t>
      </w:r>
      <w:r w:rsidR="00B658CA">
        <w:rPr>
          <w:spacing w:val="14"/>
        </w:rPr>
        <w:t xml:space="preserve"> </w:t>
      </w:r>
      <w:r w:rsidR="00B658CA">
        <w:t>зачисления</w:t>
      </w:r>
      <w:r w:rsidR="00B658CA">
        <w:rPr>
          <w:spacing w:val="18"/>
        </w:rPr>
        <w:t xml:space="preserve"> </w:t>
      </w:r>
      <w:r>
        <w:t>баллов</w:t>
      </w:r>
      <w:r w:rsidR="00B658CA">
        <w:rPr>
          <w:spacing w:val="-7"/>
        </w:rPr>
        <w:t xml:space="preserve"> </w:t>
      </w:r>
      <w:r>
        <w:t>на Карту лояльности Участника, которую Участник использовал при покупке Акционной продукции.</w:t>
      </w:r>
    </w:p>
    <w:p w14:paraId="555B477B" w14:textId="77777777" w:rsidR="00E37F6D" w:rsidRDefault="00B658CA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before="46"/>
      </w:pPr>
      <w:r>
        <w:rPr>
          <w:spacing w:val="-1"/>
        </w:rPr>
        <w:t>Вручение</w:t>
      </w:r>
      <w:r>
        <w:rPr>
          <w:spacing w:val="-8"/>
        </w:rPr>
        <w:t xml:space="preserve"> </w:t>
      </w:r>
      <w:r>
        <w:rPr>
          <w:spacing w:val="-1"/>
        </w:rPr>
        <w:t>Еженедельных</w:t>
      </w:r>
      <w:r>
        <w:rPr>
          <w:spacing w:val="-13"/>
        </w:rPr>
        <w:t xml:space="preserve"> </w:t>
      </w:r>
      <w:r>
        <w:t>призов:</w:t>
      </w:r>
    </w:p>
    <w:p w14:paraId="29D22223" w14:textId="328C871C" w:rsidR="00D30163" w:rsidRDefault="00D30163">
      <w:pPr>
        <w:pStyle w:val="a5"/>
        <w:numPr>
          <w:ilvl w:val="2"/>
          <w:numId w:val="13"/>
        </w:numPr>
        <w:tabs>
          <w:tab w:val="left" w:pos="1113"/>
          <w:tab w:val="left" w:pos="1114"/>
        </w:tabs>
        <w:spacing w:before="45"/>
        <w:ind w:left="1114" w:right="330" w:hanging="994"/>
        <w:jc w:val="left"/>
      </w:pPr>
      <w:r>
        <w:t xml:space="preserve">Еженедельные </w:t>
      </w:r>
      <w:r w:rsidR="0058383E">
        <w:t xml:space="preserve">Призы </w:t>
      </w:r>
      <w:r w:rsidR="0058383E">
        <w:rPr>
          <w:spacing w:val="-10"/>
        </w:rPr>
        <w:t>№</w:t>
      </w:r>
      <w:r>
        <w:t xml:space="preserve"> 1, 2 вручаются Победителям </w:t>
      </w:r>
      <w:r w:rsidR="00B658CA">
        <w:t>путем</w:t>
      </w:r>
      <w:r w:rsidR="00B658CA">
        <w:rPr>
          <w:spacing w:val="-9"/>
        </w:rPr>
        <w:t xml:space="preserve"> </w:t>
      </w:r>
      <w:r>
        <w:t xml:space="preserve">отправки Электронных сертификатов по </w:t>
      </w:r>
      <w:r w:rsidR="00BE7324">
        <w:rPr>
          <w:lang w:val="en-US"/>
        </w:rPr>
        <w:t>sms</w:t>
      </w:r>
      <w:r w:rsidR="00BE7324" w:rsidRPr="00BE7324">
        <w:t xml:space="preserve"> </w:t>
      </w:r>
      <w:r w:rsidR="00BE7324">
        <w:t>на номер, предоставленный</w:t>
      </w:r>
      <w:r>
        <w:t xml:space="preserve"> Победителем.</w:t>
      </w:r>
    </w:p>
    <w:p w14:paraId="2C5BB343" w14:textId="77777777" w:rsidR="008611D9" w:rsidRDefault="00D30163" w:rsidP="00443276">
      <w:pPr>
        <w:pStyle w:val="a5"/>
        <w:numPr>
          <w:ilvl w:val="2"/>
          <w:numId w:val="13"/>
        </w:numPr>
        <w:tabs>
          <w:tab w:val="left" w:pos="1398"/>
        </w:tabs>
        <w:ind w:left="993" w:right="360" w:hanging="851"/>
        <w:jc w:val="left"/>
        <w:rPr>
          <w:ins w:id="163" w:author="Екатерина Суворова" w:date="2021-08-26T18:42:00Z"/>
        </w:rPr>
      </w:pPr>
      <w:commentRangeStart w:id="164"/>
      <w:r>
        <w:t>Организатор</w:t>
      </w:r>
      <w:commentRangeEnd w:id="164"/>
      <w:r w:rsidR="00886A98">
        <w:rPr>
          <w:rStyle w:val="a9"/>
        </w:rPr>
        <w:commentReference w:id="164"/>
      </w:r>
      <w:r>
        <w:t xml:space="preserve"> вправе потребовать предъявление </w:t>
      </w:r>
      <w:r>
        <w:rPr>
          <w:spacing w:val="-1"/>
        </w:rPr>
        <w:t>фискального</w:t>
      </w:r>
      <w:r>
        <w:rPr>
          <w:spacing w:val="-6"/>
        </w:rPr>
        <w:t xml:space="preserve"> </w:t>
      </w:r>
      <w:r>
        <w:rPr>
          <w:spacing w:val="-1"/>
        </w:rPr>
        <w:t>чека,</w:t>
      </w:r>
      <w:r>
        <w:rPr>
          <w:spacing w:val="-8"/>
        </w:rPr>
        <w:t xml:space="preserve"> подтверждающего </w:t>
      </w:r>
      <w:r>
        <w:t>покупку Акционной</w:t>
      </w:r>
      <w:r w:rsidR="00013B4D">
        <w:t xml:space="preserve"> </w:t>
      </w:r>
      <w:r>
        <w:rPr>
          <w:spacing w:val="-53"/>
        </w:rPr>
        <w:t xml:space="preserve"> </w:t>
      </w:r>
      <w:r w:rsidR="00013B4D">
        <w:rPr>
          <w:spacing w:val="-53"/>
        </w:rPr>
        <w:t xml:space="preserve"> 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Продукции</w:t>
      </w:r>
      <w:ins w:id="165" w:author="Екатерина Суворова" w:date="2021-08-26T18:42:00Z">
        <w:r w:rsidR="008611D9">
          <w:t>.</w:t>
        </w:r>
      </w:ins>
    </w:p>
    <w:p w14:paraId="27463638" w14:textId="55C67C79" w:rsidR="008611D9" w:rsidRDefault="008611D9" w:rsidP="00443276">
      <w:pPr>
        <w:pStyle w:val="a5"/>
        <w:numPr>
          <w:ilvl w:val="2"/>
          <w:numId w:val="13"/>
        </w:numPr>
        <w:tabs>
          <w:tab w:val="left" w:pos="1398"/>
        </w:tabs>
        <w:ind w:left="993" w:right="360" w:hanging="851"/>
        <w:jc w:val="left"/>
        <w:rPr>
          <w:ins w:id="166" w:author="Екатерина Суворова" w:date="2021-08-26T18:42:00Z"/>
        </w:rPr>
      </w:pPr>
      <w:ins w:id="167" w:author="Екатерина Суворова" w:date="2021-08-26T18:42:00Z">
        <w:r>
          <w:t>Победитель</w:t>
        </w:r>
        <w:r w:rsidRPr="008611D9">
          <w:rPr>
            <w:spacing w:val="-2"/>
          </w:rPr>
          <w:t xml:space="preserve"> </w:t>
        </w:r>
        <w:r>
          <w:t>обязуется</w:t>
        </w:r>
        <w:r w:rsidRPr="008611D9">
          <w:rPr>
            <w:spacing w:val="-1"/>
          </w:rPr>
          <w:t xml:space="preserve"> предоставить Оператору</w:t>
        </w:r>
      </w:ins>
      <w:ins w:id="168" w:author=" " w:date="2021-08-30T18:10:00Z">
        <w:r w:rsidR="00717128">
          <w:rPr>
            <w:spacing w:val="-1"/>
          </w:rPr>
          <w:t xml:space="preserve"> </w:t>
        </w:r>
      </w:ins>
      <w:ins w:id="169" w:author="Екатерина Суворова" w:date="2021-08-26T18:42:00Z">
        <w:del w:id="170" w:author=" " w:date="2021-08-30T18:10:00Z">
          <w:r w:rsidRPr="008611D9" w:rsidDel="00717128">
            <w:rPr>
              <w:spacing w:val="-1"/>
            </w:rPr>
            <w:delText xml:space="preserve">-2 </w:delText>
          </w:r>
        </w:del>
        <w:r>
          <w:t>следующие</w:t>
        </w:r>
        <w:r w:rsidRPr="008611D9">
          <w:rPr>
            <w:spacing w:val="-2"/>
          </w:rPr>
          <w:t xml:space="preserve"> </w:t>
        </w:r>
        <w:r>
          <w:t>документы:</w:t>
        </w:r>
      </w:ins>
    </w:p>
    <w:p w14:paraId="4B9ADB22" w14:textId="77777777" w:rsidR="008611D9" w:rsidRDefault="008611D9" w:rsidP="008611D9">
      <w:pPr>
        <w:pStyle w:val="a5"/>
        <w:numPr>
          <w:ilvl w:val="0"/>
          <w:numId w:val="20"/>
        </w:numPr>
        <w:tabs>
          <w:tab w:val="left" w:pos="1412"/>
          <w:tab w:val="left" w:pos="1413"/>
        </w:tabs>
        <w:ind w:right="360"/>
        <w:jc w:val="left"/>
        <w:rPr>
          <w:ins w:id="171" w:author="Екатерина Суворова" w:date="2021-08-26T18:42:00Z"/>
        </w:rPr>
      </w:pPr>
      <w:ins w:id="172" w:author="Екатерина Суворова" w:date="2021-08-26T18:42:00Z">
        <w:r>
          <w:t>Копию</w:t>
        </w:r>
        <w:r>
          <w:rPr>
            <w:spacing w:val="11"/>
          </w:rPr>
          <w:t xml:space="preserve"> </w:t>
        </w:r>
        <w:r>
          <w:t>паспорта</w:t>
        </w:r>
        <w:r>
          <w:rPr>
            <w:spacing w:val="12"/>
          </w:rPr>
          <w:t xml:space="preserve"> </w:t>
        </w:r>
        <w:r>
          <w:t>Гражданина</w:t>
        </w:r>
        <w:r>
          <w:rPr>
            <w:spacing w:val="12"/>
          </w:rPr>
          <w:t xml:space="preserve"> </w:t>
        </w:r>
        <w:r>
          <w:t>Российской</w:t>
        </w:r>
        <w:r>
          <w:rPr>
            <w:spacing w:val="12"/>
          </w:rPr>
          <w:t xml:space="preserve"> </w:t>
        </w:r>
        <w:r>
          <w:t>Федерации,</w:t>
        </w:r>
        <w:r>
          <w:rPr>
            <w:spacing w:val="12"/>
          </w:rPr>
          <w:t xml:space="preserve"> </w:t>
        </w:r>
        <w:r>
          <w:t>содержащую</w:t>
        </w:r>
        <w:r>
          <w:rPr>
            <w:spacing w:val="11"/>
          </w:rPr>
          <w:t xml:space="preserve"> </w:t>
        </w:r>
        <w:r>
          <w:t>паспортные</w:t>
        </w:r>
        <w:r>
          <w:rPr>
            <w:spacing w:val="12"/>
          </w:rPr>
          <w:t xml:space="preserve"> </w:t>
        </w:r>
        <w:r>
          <w:t>данные</w:t>
        </w:r>
        <w:r>
          <w:rPr>
            <w:spacing w:val="12"/>
          </w:rPr>
          <w:t xml:space="preserve"> </w:t>
        </w:r>
        <w:r>
          <w:t>и</w:t>
        </w:r>
        <w:r>
          <w:rPr>
            <w:spacing w:val="12"/>
          </w:rPr>
          <w:t xml:space="preserve"> </w:t>
        </w:r>
        <w:r>
          <w:t>данные</w:t>
        </w:r>
        <w:r>
          <w:rPr>
            <w:spacing w:val="12"/>
          </w:rPr>
          <w:t xml:space="preserve"> </w:t>
        </w:r>
        <w:r>
          <w:t>о</w:t>
        </w:r>
        <w:r>
          <w:rPr>
            <w:spacing w:val="-52"/>
          </w:rPr>
          <w:t xml:space="preserve"> </w:t>
        </w:r>
        <w:r>
          <w:t>месте</w:t>
        </w:r>
        <w:r>
          <w:rPr>
            <w:spacing w:val="-2"/>
          </w:rPr>
          <w:t xml:space="preserve"> </w:t>
        </w:r>
        <w:r>
          <w:t>регистрации</w:t>
        </w:r>
        <w:r>
          <w:rPr>
            <w:spacing w:val="-1"/>
          </w:rPr>
          <w:t xml:space="preserve"> </w:t>
        </w:r>
        <w:r>
          <w:t>(проживания);</w:t>
        </w:r>
      </w:ins>
    </w:p>
    <w:p w14:paraId="0ED58A8F" w14:textId="77777777" w:rsidR="008611D9" w:rsidRDefault="008611D9" w:rsidP="008611D9">
      <w:pPr>
        <w:pStyle w:val="a5"/>
        <w:numPr>
          <w:ilvl w:val="0"/>
          <w:numId w:val="20"/>
        </w:numPr>
        <w:tabs>
          <w:tab w:val="left" w:pos="1412"/>
          <w:tab w:val="left" w:pos="1413"/>
        </w:tabs>
        <w:spacing w:line="269" w:lineRule="exact"/>
        <w:ind w:hanging="362"/>
        <w:jc w:val="left"/>
        <w:rPr>
          <w:ins w:id="173" w:author="Екатерина Суворова" w:date="2021-08-26T18:42:00Z"/>
        </w:rPr>
      </w:pPr>
      <w:ins w:id="174" w:author="Екатерина Суворова" w:date="2021-08-26T18:42:00Z">
        <w:r>
          <w:t>Копию</w:t>
        </w:r>
        <w:r>
          <w:rPr>
            <w:spacing w:val="-5"/>
          </w:rPr>
          <w:t xml:space="preserve"> </w:t>
        </w:r>
        <w:r>
          <w:t>свидетельства</w:t>
        </w:r>
        <w:r>
          <w:rPr>
            <w:spacing w:val="-4"/>
          </w:rPr>
          <w:t xml:space="preserve"> </w:t>
        </w:r>
        <w:r>
          <w:t>ИНН;</w:t>
        </w:r>
      </w:ins>
    </w:p>
    <w:p w14:paraId="3131564F" w14:textId="77777777" w:rsidR="008611D9" w:rsidRDefault="008611D9" w:rsidP="008611D9">
      <w:pPr>
        <w:pStyle w:val="a5"/>
        <w:numPr>
          <w:ilvl w:val="0"/>
          <w:numId w:val="20"/>
        </w:numPr>
        <w:tabs>
          <w:tab w:val="left" w:pos="1412"/>
          <w:tab w:val="left" w:pos="1413"/>
        </w:tabs>
        <w:spacing w:line="269" w:lineRule="exact"/>
        <w:ind w:hanging="362"/>
        <w:jc w:val="left"/>
        <w:rPr>
          <w:ins w:id="175" w:author="Екатерина Суворова" w:date="2021-08-26T18:42:00Z"/>
        </w:rPr>
      </w:pPr>
      <w:ins w:id="176" w:author="Екатерина Суворова" w:date="2021-08-26T18:42:00Z">
        <w:r>
          <w:t>Контактный</w:t>
        </w:r>
        <w:r>
          <w:rPr>
            <w:spacing w:val="-5"/>
          </w:rPr>
          <w:t xml:space="preserve"> </w:t>
        </w:r>
        <w:r>
          <w:t>телефон;</w:t>
        </w:r>
      </w:ins>
    </w:p>
    <w:p w14:paraId="4CC8DDAE" w14:textId="77777777" w:rsidR="008611D9" w:rsidRDefault="008611D9" w:rsidP="008611D9">
      <w:pPr>
        <w:pStyle w:val="a5"/>
        <w:numPr>
          <w:ilvl w:val="0"/>
          <w:numId w:val="20"/>
        </w:numPr>
        <w:tabs>
          <w:tab w:val="left" w:pos="1412"/>
          <w:tab w:val="left" w:pos="1413"/>
        </w:tabs>
        <w:spacing w:line="269" w:lineRule="exact"/>
        <w:ind w:hanging="362"/>
        <w:jc w:val="left"/>
        <w:rPr>
          <w:ins w:id="177" w:author="Екатерина Суворова" w:date="2021-08-26T18:42:00Z"/>
        </w:rPr>
      </w:pPr>
      <w:ins w:id="178" w:author="Екатерина Суворова" w:date="2021-08-26T18:42:00Z">
        <w:r>
          <w:t>Адрес</w:t>
        </w:r>
        <w:r>
          <w:rPr>
            <w:spacing w:val="-4"/>
          </w:rPr>
          <w:t xml:space="preserve"> </w:t>
        </w:r>
        <w:r>
          <w:t>проживания,</w:t>
        </w:r>
        <w:r>
          <w:rPr>
            <w:spacing w:val="-3"/>
          </w:rPr>
          <w:t xml:space="preserve"> </w:t>
        </w:r>
        <w:r>
          <w:t>включая</w:t>
        </w:r>
        <w:r>
          <w:rPr>
            <w:spacing w:val="-4"/>
          </w:rPr>
          <w:t xml:space="preserve"> </w:t>
        </w:r>
        <w:r>
          <w:t>город</w:t>
        </w:r>
        <w:r>
          <w:rPr>
            <w:spacing w:val="-4"/>
          </w:rPr>
          <w:t xml:space="preserve"> </w:t>
        </w:r>
        <w:r>
          <w:t>и</w:t>
        </w:r>
        <w:r>
          <w:rPr>
            <w:spacing w:val="-3"/>
          </w:rPr>
          <w:t xml:space="preserve"> </w:t>
        </w:r>
        <w:r>
          <w:t>регион</w:t>
        </w:r>
        <w:r>
          <w:rPr>
            <w:spacing w:val="-4"/>
          </w:rPr>
          <w:t xml:space="preserve"> </w:t>
        </w:r>
        <w:r>
          <w:t>проживания;</w:t>
        </w:r>
      </w:ins>
    </w:p>
    <w:p w14:paraId="50ED32E7" w14:textId="4C355F4C" w:rsidR="008611D9" w:rsidRDefault="008611D9" w:rsidP="008611D9">
      <w:pPr>
        <w:pStyle w:val="a5"/>
        <w:numPr>
          <w:ilvl w:val="0"/>
          <w:numId w:val="20"/>
        </w:numPr>
        <w:tabs>
          <w:tab w:val="left" w:pos="1412"/>
          <w:tab w:val="left" w:pos="1413"/>
        </w:tabs>
        <w:ind w:right="360"/>
        <w:jc w:val="left"/>
        <w:rPr>
          <w:ins w:id="179" w:author="Екатерина Суворова" w:date="2021-08-26T18:42:00Z"/>
        </w:rPr>
      </w:pPr>
      <w:ins w:id="180" w:author="Екатерина Суворова" w:date="2021-08-26T18:42:00Z">
        <w:r>
          <w:t>Иную</w:t>
        </w:r>
        <w:r>
          <w:rPr>
            <w:spacing w:val="12"/>
          </w:rPr>
          <w:t xml:space="preserve"> </w:t>
        </w:r>
        <w:r>
          <w:t>информацию,</w:t>
        </w:r>
        <w:r>
          <w:rPr>
            <w:spacing w:val="13"/>
          </w:rPr>
          <w:t xml:space="preserve"> </w:t>
        </w:r>
        <w:r>
          <w:t>необходимую</w:t>
        </w:r>
        <w:r>
          <w:rPr>
            <w:spacing w:val="12"/>
          </w:rPr>
          <w:t xml:space="preserve"> </w:t>
        </w:r>
        <w:r>
          <w:t>для</w:t>
        </w:r>
        <w:r>
          <w:rPr>
            <w:spacing w:val="12"/>
          </w:rPr>
          <w:t xml:space="preserve"> </w:t>
        </w:r>
        <w:r>
          <w:t>предоставления</w:t>
        </w:r>
        <w:r>
          <w:rPr>
            <w:spacing w:val="12"/>
          </w:rPr>
          <w:t xml:space="preserve"> </w:t>
        </w:r>
        <w:r>
          <w:t>(вручения)</w:t>
        </w:r>
        <w:r>
          <w:rPr>
            <w:spacing w:val="12"/>
          </w:rPr>
          <w:t xml:space="preserve"> </w:t>
        </w:r>
        <w:r>
          <w:t>и</w:t>
        </w:r>
        <w:r>
          <w:rPr>
            <w:spacing w:val="12"/>
          </w:rPr>
          <w:t xml:space="preserve"> </w:t>
        </w:r>
        <w:r>
          <w:t>доставки</w:t>
        </w:r>
        <w:r>
          <w:rPr>
            <w:spacing w:val="12"/>
          </w:rPr>
          <w:t xml:space="preserve"> </w:t>
        </w:r>
        <w:r>
          <w:t>призов,</w:t>
        </w:r>
        <w:r>
          <w:rPr>
            <w:spacing w:val="13"/>
          </w:rPr>
          <w:t xml:space="preserve"> </w:t>
        </w:r>
        <w:r>
          <w:t>по</w:t>
        </w:r>
        <w:r>
          <w:rPr>
            <w:spacing w:val="-52"/>
          </w:rPr>
          <w:t xml:space="preserve"> </w:t>
        </w:r>
        <w:r>
          <w:t>дополнительному</w:t>
        </w:r>
        <w:r>
          <w:rPr>
            <w:spacing w:val="-2"/>
          </w:rPr>
          <w:t xml:space="preserve"> </w:t>
        </w:r>
        <w:r>
          <w:t>запросу</w:t>
        </w:r>
        <w:r>
          <w:rPr>
            <w:spacing w:val="-1"/>
          </w:rPr>
          <w:t xml:space="preserve"> </w:t>
        </w:r>
        <w:r>
          <w:t>Оператора</w:t>
        </w:r>
        <w:del w:id="181" w:author=" " w:date="2021-08-30T18:10:00Z">
          <w:r w:rsidDel="00717128">
            <w:delText>-2</w:delText>
          </w:r>
        </w:del>
        <w:r>
          <w:t>.</w:t>
        </w:r>
      </w:ins>
    </w:p>
    <w:p w14:paraId="68768E83" w14:textId="77777777" w:rsidR="008611D9" w:rsidRDefault="008611D9" w:rsidP="00443276">
      <w:pPr>
        <w:pStyle w:val="a5"/>
        <w:tabs>
          <w:tab w:val="left" w:pos="1398"/>
        </w:tabs>
        <w:ind w:left="993" w:right="360" w:firstLine="0"/>
        <w:jc w:val="right"/>
      </w:pPr>
    </w:p>
    <w:p w14:paraId="0A5B7ADD" w14:textId="088116CB" w:rsidR="00E37F6D" w:rsidDel="008611D9" w:rsidRDefault="00E37F6D">
      <w:pPr>
        <w:pStyle w:val="a3"/>
        <w:spacing w:before="2"/>
        <w:rPr>
          <w:del w:id="182" w:author="Екатерина Суворова" w:date="2021-08-26T18:45:00Z"/>
          <w:sz w:val="20"/>
        </w:rPr>
      </w:pPr>
    </w:p>
    <w:p w14:paraId="02EDAAF8" w14:textId="77777777" w:rsidR="00E37F6D" w:rsidRDefault="00B658CA">
      <w:pPr>
        <w:pStyle w:val="10"/>
        <w:numPr>
          <w:ilvl w:val="1"/>
          <w:numId w:val="13"/>
        </w:numPr>
        <w:tabs>
          <w:tab w:val="left" w:pos="973"/>
        </w:tabs>
        <w:ind w:left="972" w:hanging="853"/>
        <w:jc w:val="both"/>
      </w:pPr>
      <w:r>
        <w:rPr>
          <w:spacing w:val="-1"/>
        </w:rPr>
        <w:t>Призы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вручаются</w:t>
      </w:r>
      <w:r>
        <w:rPr>
          <w:spacing w:val="-9"/>
        </w:rPr>
        <w:t xml:space="preserve"> </w:t>
      </w:r>
      <w:r>
        <w:rPr>
          <w:spacing w:val="-1"/>
        </w:rPr>
        <w:t>Участникам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следующим</w:t>
      </w:r>
      <w:r>
        <w:rPr>
          <w:spacing w:val="-10"/>
        </w:rPr>
        <w:t xml:space="preserve"> </w:t>
      </w:r>
      <w:r>
        <w:t>причинам:</w:t>
      </w:r>
    </w:p>
    <w:p w14:paraId="72C492FB" w14:textId="77777777" w:rsidR="00E37F6D" w:rsidRDefault="00B658CA">
      <w:pPr>
        <w:pStyle w:val="a5"/>
        <w:numPr>
          <w:ilvl w:val="0"/>
          <w:numId w:val="8"/>
        </w:numPr>
        <w:tabs>
          <w:tab w:val="left" w:pos="1398"/>
        </w:tabs>
        <w:spacing w:before="3"/>
        <w:ind w:right="226"/>
      </w:pPr>
      <w:r>
        <w:t>Участник, имеющий право на получение Приза, в указанные в настоящих Правилах сроки</w:t>
      </w:r>
      <w:r>
        <w:rPr>
          <w:spacing w:val="-5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 указанные</w:t>
      </w:r>
      <w:r>
        <w:rPr>
          <w:spacing w:val="-5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информацию;</w:t>
      </w:r>
    </w:p>
    <w:p w14:paraId="7A478B70" w14:textId="54F8DD9E" w:rsidR="00E37F6D" w:rsidRDefault="00B658CA">
      <w:pPr>
        <w:pStyle w:val="a5"/>
        <w:numPr>
          <w:ilvl w:val="0"/>
          <w:numId w:val="8"/>
        </w:numPr>
        <w:tabs>
          <w:tab w:val="left" w:pos="1398"/>
        </w:tabs>
        <w:ind w:right="229"/>
      </w:pPr>
      <w:r>
        <w:t>Участник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указанных в</w:t>
      </w:r>
      <w:r>
        <w:rPr>
          <w:spacing w:val="-3"/>
        </w:rPr>
        <w:t xml:space="preserve"> </w:t>
      </w:r>
      <w:r>
        <w:t xml:space="preserve">п.п. </w:t>
      </w:r>
      <w:r w:rsidR="0058383E">
        <w:t>6.4.</w:t>
      </w:r>
      <w:ins w:id="183" w:author="Екатерина Суворова" w:date="2021-08-26T18:42:00Z">
        <w:r w:rsidR="008611D9">
          <w:t>3</w:t>
        </w:r>
      </w:ins>
      <w:del w:id="184" w:author="Екатерина Суворова" w:date="2021-08-26T18:42:00Z">
        <w:r w:rsidR="00FB4179" w:rsidDel="008611D9">
          <w:delText>2</w:delText>
        </w:r>
      </w:del>
      <w:r w:rsidR="0058383E">
        <w:t xml:space="preserve"> настоящих</w:t>
      </w:r>
      <w:r>
        <w:rPr>
          <w:spacing w:val="-4"/>
        </w:rPr>
        <w:t xml:space="preserve"> </w:t>
      </w:r>
      <w:r>
        <w:t>Правилах;</w:t>
      </w:r>
    </w:p>
    <w:p w14:paraId="25BD39F5" w14:textId="77777777" w:rsidR="00E37F6D" w:rsidRDefault="00B658CA">
      <w:pPr>
        <w:pStyle w:val="a5"/>
        <w:numPr>
          <w:ilvl w:val="0"/>
          <w:numId w:val="8"/>
        </w:numPr>
        <w:tabs>
          <w:tab w:val="left" w:pos="1398"/>
        </w:tabs>
        <w:ind w:right="227"/>
      </w:pPr>
      <w:r>
        <w:t>Качество</w:t>
      </w:r>
      <w:r>
        <w:rPr>
          <w:spacing w:val="1"/>
        </w:rPr>
        <w:t xml:space="preserve"> </w:t>
      </w:r>
      <w:r>
        <w:t>высланных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прочесть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плохого</w:t>
      </w:r>
      <w:r>
        <w:rPr>
          <w:spacing w:val="-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копии,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ввиду</w:t>
      </w:r>
      <w:r>
        <w:rPr>
          <w:spacing w:val="-1"/>
        </w:rPr>
        <w:t xml:space="preserve"> </w:t>
      </w:r>
      <w:r>
        <w:t>сокращения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Чеке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</w:p>
    <w:p w14:paraId="67651FA1" w14:textId="3AA22398" w:rsidR="00E37F6D" w:rsidRDefault="00B658CA">
      <w:pPr>
        <w:pStyle w:val="a5"/>
        <w:numPr>
          <w:ilvl w:val="0"/>
          <w:numId w:val="8"/>
        </w:numPr>
        <w:tabs>
          <w:tab w:val="left" w:pos="1398"/>
        </w:tabs>
        <w:ind w:right="230"/>
      </w:pPr>
      <w:r>
        <w:lastRenderedPageBreak/>
        <w:t xml:space="preserve">Победитель отказался от Приза или от подписания и возврата </w:t>
      </w:r>
      <w:del w:id="185" w:author="Екатерина Суворова" w:date="2021-08-26T17:57:00Z">
        <w:r w:rsidDel="00476E64">
          <w:delText>Организатору/Оператору</w:delText>
        </w:r>
      </w:del>
      <w:ins w:id="186" w:author="Екатерина Суворова" w:date="2021-08-26T17:57:00Z">
        <w:r w:rsidR="00476E64">
          <w:t>Оператору</w:t>
        </w:r>
        <w:del w:id="187" w:author=" " w:date="2021-08-30T18:10:00Z">
          <w:r w:rsidR="00476E64" w:rsidDel="00717128">
            <w:delText>-2</w:delText>
          </w:r>
        </w:del>
      </w:ins>
      <w:r>
        <w:rPr>
          <w:spacing w:val="1"/>
        </w:rPr>
        <w:t xml:space="preserve"> </w:t>
      </w:r>
      <w:r>
        <w:t xml:space="preserve">оригинала Акта, уведомив </w:t>
      </w:r>
      <w:ins w:id="188" w:author="Екатерина Суворова" w:date="2021-08-26T17:57:00Z">
        <w:r w:rsidR="00476E64">
          <w:t>Организатора/Оператора</w:t>
        </w:r>
        <w:del w:id="189" w:author=" " w:date="2021-08-30T18:11:00Z">
          <w:r w:rsidR="00476E64" w:rsidDel="00717128">
            <w:delText>-2</w:delText>
          </w:r>
        </w:del>
        <w:r w:rsidR="00476E64">
          <w:rPr>
            <w:spacing w:val="1"/>
          </w:rPr>
          <w:t xml:space="preserve"> </w:t>
        </w:r>
      </w:ins>
      <w:del w:id="190" w:author="Екатерина Суворова" w:date="2021-08-26T17:57:00Z">
        <w:r w:rsidDel="00476E64">
          <w:delText xml:space="preserve">Организатора / Оператора </w:delText>
        </w:r>
      </w:del>
      <w:r>
        <w:t>по электронной почте, либо путем</w:t>
      </w:r>
      <w:r>
        <w:rPr>
          <w:spacing w:val="1"/>
        </w:rPr>
        <w:t xml:space="preserve"> </w:t>
      </w:r>
      <w:r>
        <w:t>бездействия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п. </w:t>
      </w:r>
      <w:r w:rsidR="00D30163">
        <w:t>6.1.</w:t>
      </w:r>
      <w:r>
        <w:t xml:space="preserve"> Правил сроки;</w:t>
      </w:r>
    </w:p>
    <w:p w14:paraId="2D7B4319" w14:textId="77777777" w:rsidR="00D30163" w:rsidRDefault="00B658CA" w:rsidP="00D30163">
      <w:pPr>
        <w:pStyle w:val="a5"/>
        <w:numPr>
          <w:ilvl w:val="0"/>
          <w:numId w:val="8"/>
        </w:numPr>
        <w:tabs>
          <w:tab w:val="left" w:pos="1398"/>
        </w:tabs>
        <w:ind w:right="228"/>
      </w:pPr>
      <w:r>
        <w:t>Участник не выполнил какие-либо иные действия, необходимые для получения Приза в</w:t>
      </w:r>
      <w:r>
        <w:rPr>
          <w:spacing w:val="1"/>
        </w:rPr>
        <w:t xml:space="preserve"> </w:t>
      </w:r>
      <w:r>
        <w:t>соответствии с настоящими Правилами, либо совершил такие действия с 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срока</w:t>
      </w:r>
      <w:r w:rsidR="00D30163">
        <w:t>;</w:t>
      </w:r>
    </w:p>
    <w:p w14:paraId="6CC9E73A" w14:textId="562AFDCF" w:rsidR="00D30163" w:rsidRDefault="00D30163" w:rsidP="00D30163">
      <w:pPr>
        <w:pStyle w:val="a5"/>
        <w:numPr>
          <w:ilvl w:val="0"/>
          <w:numId w:val="8"/>
        </w:numPr>
        <w:tabs>
          <w:tab w:val="left" w:pos="1398"/>
        </w:tabs>
        <w:ind w:right="228"/>
      </w:pPr>
      <w:r>
        <w:t>Организатор</w:t>
      </w:r>
      <w:r w:rsidRPr="00D30163">
        <w:rPr>
          <w:spacing w:val="-8"/>
        </w:rPr>
        <w:t xml:space="preserve"> </w:t>
      </w:r>
      <w:r>
        <w:t>/</w:t>
      </w:r>
      <w:r w:rsidRPr="00D30163">
        <w:rPr>
          <w:spacing w:val="-5"/>
        </w:rPr>
        <w:t xml:space="preserve"> </w:t>
      </w:r>
      <w:r>
        <w:t>Оператор</w:t>
      </w:r>
      <w:del w:id="191" w:author="Екатерина Суворова" w:date="2021-08-26T17:57:00Z">
        <w:r w:rsidRPr="00D30163" w:rsidDel="00476E64">
          <w:rPr>
            <w:spacing w:val="-6"/>
          </w:rPr>
          <w:delText xml:space="preserve"> </w:delText>
        </w:r>
      </w:del>
      <w:ins w:id="192" w:author=" " w:date="2021-08-30T18:11:00Z">
        <w:r w:rsidR="00717128">
          <w:rPr>
            <w:spacing w:val="-6"/>
          </w:rPr>
          <w:t xml:space="preserve"> </w:t>
        </w:r>
      </w:ins>
      <w:ins w:id="193" w:author="Екатерина Суворова" w:date="2021-08-26T17:57:00Z">
        <w:del w:id="194" w:author=" " w:date="2021-08-30T18:11:00Z">
          <w:r w:rsidR="00476E64" w:rsidDel="00717128">
            <w:rPr>
              <w:spacing w:val="-6"/>
            </w:rPr>
            <w:delText xml:space="preserve">-2 </w:delText>
          </w:r>
        </w:del>
      </w:ins>
      <w:r>
        <w:t>не</w:t>
      </w:r>
      <w:r w:rsidRPr="00D30163">
        <w:rPr>
          <w:spacing w:val="-5"/>
        </w:rPr>
        <w:t xml:space="preserve"> </w:t>
      </w:r>
      <w:r>
        <w:t>смог</w:t>
      </w:r>
      <w:r w:rsidRPr="00D30163">
        <w:rPr>
          <w:spacing w:val="-6"/>
        </w:rPr>
        <w:t xml:space="preserve"> </w:t>
      </w:r>
      <w:r>
        <w:t>связаться</w:t>
      </w:r>
      <w:r w:rsidRPr="00D30163">
        <w:rPr>
          <w:spacing w:val="-9"/>
        </w:rPr>
        <w:t xml:space="preserve"> </w:t>
      </w:r>
      <w:r>
        <w:t>с</w:t>
      </w:r>
      <w:r w:rsidRPr="00D30163">
        <w:rPr>
          <w:spacing w:val="-5"/>
        </w:rPr>
        <w:t xml:space="preserve"> </w:t>
      </w:r>
      <w:r>
        <w:t>Участником</w:t>
      </w:r>
      <w:r w:rsidRPr="00D30163">
        <w:rPr>
          <w:spacing w:val="-6"/>
        </w:rPr>
        <w:t xml:space="preserve"> </w:t>
      </w:r>
      <w:r>
        <w:t>в</w:t>
      </w:r>
      <w:r w:rsidRPr="00D30163">
        <w:rPr>
          <w:spacing w:val="-7"/>
        </w:rPr>
        <w:t xml:space="preserve"> </w:t>
      </w:r>
      <w:r>
        <w:t>течении</w:t>
      </w:r>
      <w:r w:rsidRPr="00D30163">
        <w:rPr>
          <w:spacing w:val="-5"/>
        </w:rPr>
        <w:t xml:space="preserve"> </w:t>
      </w:r>
      <w:r>
        <w:t>3-х</w:t>
      </w:r>
      <w:r w:rsidRPr="00D30163">
        <w:rPr>
          <w:spacing w:val="-6"/>
        </w:rPr>
        <w:t xml:space="preserve"> </w:t>
      </w:r>
      <w:r>
        <w:t>(трех)</w:t>
      </w:r>
      <w:r w:rsidRPr="00D30163">
        <w:rPr>
          <w:spacing w:val="-9"/>
        </w:rPr>
        <w:t xml:space="preserve"> </w:t>
      </w:r>
      <w:r>
        <w:t>рабочих</w:t>
      </w:r>
      <w:r w:rsidRPr="00D30163">
        <w:rPr>
          <w:spacing w:val="-7"/>
        </w:rPr>
        <w:t xml:space="preserve"> </w:t>
      </w:r>
      <w:r>
        <w:t>дней</w:t>
      </w:r>
      <w:r w:rsidRPr="00D30163">
        <w:rPr>
          <w:spacing w:val="-53"/>
        </w:rPr>
        <w:t xml:space="preserve"> </w:t>
      </w:r>
      <w:r>
        <w:t>с момента уведомления Участника о победе, в связи с</w:t>
      </w:r>
      <w:r w:rsidRPr="00D30163">
        <w:rPr>
          <w:spacing w:val="1"/>
        </w:rPr>
        <w:t xml:space="preserve"> </w:t>
      </w:r>
      <w:r>
        <w:t>некорректным</w:t>
      </w:r>
      <w:r w:rsidRPr="00D30163">
        <w:rPr>
          <w:spacing w:val="-6"/>
        </w:rPr>
        <w:t xml:space="preserve"> </w:t>
      </w:r>
      <w:r>
        <w:rPr>
          <w:spacing w:val="-6"/>
        </w:rPr>
        <w:t xml:space="preserve">номером </w:t>
      </w:r>
      <w:r>
        <w:t>телефона,</w:t>
      </w:r>
      <w:r w:rsidRPr="00D30163">
        <w:rPr>
          <w:spacing w:val="-6"/>
        </w:rPr>
        <w:t xml:space="preserve"> </w:t>
      </w:r>
      <w:r>
        <w:t>а</w:t>
      </w:r>
      <w:r w:rsidRPr="00D30163">
        <w:rPr>
          <w:spacing w:val="-2"/>
        </w:rPr>
        <w:t xml:space="preserve"> </w:t>
      </w:r>
      <w:r>
        <w:t>сам</w:t>
      </w:r>
      <w:r w:rsidRPr="00D30163">
        <w:rPr>
          <w:spacing w:val="-4"/>
        </w:rPr>
        <w:t xml:space="preserve"> </w:t>
      </w:r>
      <w:r>
        <w:t>Участник</w:t>
      </w:r>
      <w:r w:rsidRPr="00D30163">
        <w:rPr>
          <w:spacing w:val="-4"/>
        </w:rPr>
        <w:t xml:space="preserve"> </w:t>
      </w:r>
      <w:r>
        <w:t>не</w:t>
      </w:r>
      <w:r w:rsidRPr="00D30163">
        <w:rPr>
          <w:spacing w:val="-5"/>
        </w:rPr>
        <w:t xml:space="preserve"> </w:t>
      </w:r>
      <w:r>
        <w:t>связался</w:t>
      </w:r>
      <w:r w:rsidRPr="00D30163">
        <w:rPr>
          <w:spacing w:val="-8"/>
        </w:rPr>
        <w:t xml:space="preserve"> </w:t>
      </w:r>
      <w:r>
        <w:t>с</w:t>
      </w:r>
      <w:r w:rsidRPr="00D30163">
        <w:rPr>
          <w:spacing w:val="-1"/>
        </w:rPr>
        <w:t xml:space="preserve"> </w:t>
      </w:r>
      <w:r>
        <w:t>Организатором</w:t>
      </w:r>
      <w:ins w:id="195" w:author="Екатерина Суворова" w:date="2021-08-26T17:58:00Z">
        <w:r w:rsidR="0078687F">
          <w:t>/</w:t>
        </w:r>
        <w:r w:rsidR="0078687F" w:rsidRPr="00D30163">
          <w:rPr>
            <w:spacing w:val="-5"/>
          </w:rPr>
          <w:t xml:space="preserve"> </w:t>
        </w:r>
        <w:r w:rsidR="0078687F">
          <w:t>Оператором</w:t>
        </w:r>
        <w:del w:id="196" w:author=" " w:date="2021-08-30T18:11:00Z">
          <w:r w:rsidR="0078687F" w:rsidDel="00717128">
            <w:rPr>
              <w:spacing w:val="-6"/>
            </w:rPr>
            <w:delText>-2</w:delText>
          </w:r>
        </w:del>
        <w:r w:rsidR="0078687F">
          <w:rPr>
            <w:spacing w:val="-6"/>
          </w:rPr>
          <w:t xml:space="preserve"> </w:t>
        </w:r>
      </w:ins>
      <w:r w:rsidRPr="00D30163">
        <w:rPr>
          <w:spacing w:val="-5"/>
        </w:rPr>
        <w:t xml:space="preserve"> </w:t>
      </w:r>
      <w:r>
        <w:t>в</w:t>
      </w:r>
      <w:r w:rsidRPr="00D30163">
        <w:rPr>
          <w:spacing w:val="-52"/>
        </w:rPr>
        <w:t xml:space="preserve"> </w:t>
      </w:r>
      <w:r>
        <w:t>порядке,</w:t>
      </w:r>
      <w:r w:rsidRPr="00D30163">
        <w:rPr>
          <w:spacing w:val="-5"/>
        </w:rPr>
        <w:t xml:space="preserve"> </w:t>
      </w:r>
      <w:r>
        <w:t>установленном в</w:t>
      </w:r>
      <w:r w:rsidRPr="00D30163">
        <w:rPr>
          <w:spacing w:val="-6"/>
        </w:rPr>
        <w:t xml:space="preserve"> </w:t>
      </w:r>
      <w:r>
        <w:t>п. 6.1 настоящих Правил;</w:t>
      </w:r>
    </w:p>
    <w:p w14:paraId="18B89169" w14:textId="080A047A" w:rsidR="00E37F6D" w:rsidRDefault="00B658CA">
      <w:pPr>
        <w:pStyle w:val="a5"/>
        <w:numPr>
          <w:ilvl w:val="0"/>
          <w:numId w:val="8"/>
        </w:numPr>
        <w:tabs>
          <w:tab w:val="left" w:pos="1398"/>
        </w:tabs>
        <w:spacing w:before="2"/>
        <w:ind w:right="224"/>
      </w:pPr>
      <w:r>
        <w:t>Приз</w:t>
      </w:r>
      <w:r>
        <w:rPr>
          <w:spacing w:val="1"/>
        </w:rPr>
        <w:t xml:space="preserve"> </w:t>
      </w:r>
      <w:r>
        <w:t>отправлен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Оператору</w:t>
      </w:r>
      <w:ins w:id="197" w:author="Екатерина Суворова" w:date="2021-08-26T17:58:00Z">
        <w:del w:id="198" w:author=" " w:date="2021-08-30T18:11:00Z">
          <w:r w:rsidR="00476E64" w:rsidDel="00717128">
            <w:delText>-2</w:delText>
          </w:r>
        </w:del>
      </w:ins>
      <w:del w:id="199" w:author=" " w:date="2021-08-30T18:11:00Z">
        <w:r w:rsidDel="00717128">
          <w:rPr>
            <w:spacing w:val="1"/>
          </w:rPr>
          <w:delText xml:space="preserve"> </w:delText>
        </w:r>
      </w:del>
      <w:ins w:id="200" w:author=" " w:date="2021-08-30T18:11:00Z">
        <w:r w:rsidR="00717128">
          <w:rPr>
            <w:spacing w:val="1"/>
          </w:rPr>
          <w:t xml:space="preserve"> </w:t>
        </w:r>
      </w:ins>
      <w:r>
        <w:t>обратно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неверно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Победителем данными (неправильный адрес, адресат) или отсутствием получателя по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адресу.</w:t>
      </w:r>
    </w:p>
    <w:p w14:paraId="7BAF2E00" w14:textId="5F472A78" w:rsidR="00E37F6D" w:rsidRDefault="00330B9A">
      <w:pPr>
        <w:pStyle w:val="a5"/>
        <w:numPr>
          <w:ilvl w:val="0"/>
          <w:numId w:val="8"/>
        </w:numPr>
        <w:tabs>
          <w:tab w:val="left" w:pos="1398"/>
        </w:tabs>
        <w:ind w:right="224"/>
      </w:pPr>
      <w:r>
        <w:t>В случае выявления мошенничества,</w:t>
      </w:r>
      <w:r w:rsidR="00B658CA">
        <w:rPr>
          <w:spacing w:val="1"/>
        </w:rPr>
        <w:t xml:space="preserve"> </w:t>
      </w:r>
      <w:r w:rsidR="00B658CA">
        <w:t>предоставления</w:t>
      </w:r>
      <w:r w:rsidR="00B658CA">
        <w:rPr>
          <w:spacing w:val="1"/>
        </w:rPr>
        <w:t xml:space="preserve"> </w:t>
      </w:r>
      <w:r w:rsidR="00B658CA">
        <w:t>недостоверных</w:t>
      </w:r>
      <w:r w:rsidR="00B658CA">
        <w:rPr>
          <w:spacing w:val="1"/>
        </w:rPr>
        <w:t xml:space="preserve"> </w:t>
      </w:r>
      <w:r w:rsidR="00B658CA">
        <w:t>данных</w:t>
      </w:r>
      <w:r w:rsidR="00B658CA">
        <w:rPr>
          <w:spacing w:val="1"/>
        </w:rPr>
        <w:t xml:space="preserve"> </w:t>
      </w:r>
      <w:r w:rsidR="00B658CA">
        <w:t>о</w:t>
      </w:r>
      <w:r w:rsidR="00B658CA">
        <w:rPr>
          <w:spacing w:val="1"/>
        </w:rPr>
        <w:t xml:space="preserve"> </w:t>
      </w:r>
      <w:r w:rsidR="00B658CA">
        <w:t>себе</w:t>
      </w:r>
      <w:r w:rsidR="00B658CA">
        <w:rPr>
          <w:spacing w:val="1"/>
        </w:rPr>
        <w:t xml:space="preserve"> </w:t>
      </w:r>
      <w:r w:rsidR="00B658CA">
        <w:t>или</w:t>
      </w:r>
      <w:r w:rsidR="00B658CA">
        <w:rPr>
          <w:spacing w:val="1"/>
        </w:rPr>
        <w:t xml:space="preserve"> </w:t>
      </w:r>
      <w:r w:rsidR="00B658CA">
        <w:t>поддельных</w:t>
      </w:r>
      <w:r w:rsidR="00B658CA">
        <w:rPr>
          <w:spacing w:val="1"/>
        </w:rPr>
        <w:t xml:space="preserve"> </w:t>
      </w:r>
      <w:r w:rsidR="00B658CA">
        <w:t>документов</w:t>
      </w:r>
      <w:r w:rsidR="00B658CA">
        <w:rPr>
          <w:spacing w:val="1"/>
        </w:rPr>
        <w:t xml:space="preserve"> </w:t>
      </w:r>
      <w:r w:rsidR="00B658CA">
        <w:t>и</w:t>
      </w:r>
      <w:r w:rsidR="00B658CA">
        <w:rPr>
          <w:spacing w:val="1"/>
        </w:rPr>
        <w:t xml:space="preserve"> </w:t>
      </w:r>
      <w:r w:rsidR="00B658CA">
        <w:t>совершении</w:t>
      </w:r>
      <w:r w:rsidR="00B658CA">
        <w:rPr>
          <w:spacing w:val="1"/>
        </w:rPr>
        <w:t xml:space="preserve"> </w:t>
      </w:r>
      <w:r w:rsidR="00B658CA">
        <w:t>других</w:t>
      </w:r>
      <w:r w:rsidR="00B658CA">
        <w:rPr>
          <w:spacing w:val="1"/>
        </w:rPr>
        <w:t xml:space="preserve"> </w:t>
      </w:r>
      <w:r w:rsidR="00B658CA">
        <w:t>нарушений.</w:t>
      </w:r>
      <w:r w:rsidR="00B658CA">
        <w:rPr>
          <w:spacing w:val="1"/>
        </w:rPr>
        <w:t xml:space="preserve"> </w:t>
      </w:r>
      <w:r w:rsidR="00B658CA">
        <w:t>Организатор</w:t>
      </w:r>
      <w:r w:rsidR="00B658CA">
        <w:rPr>
          <w:spacing w:val="1"/>
        </w:rPr>
        <w:t xml:space="preserve"> </w:t>
      </w:r>
      <w:r w:rsidR="00B658CA">
        <w:t>определяет</w:t>
      </w:r>
      <w:r w:rsidR="00B658CA">
        <w:rPr>
          <w:spacing w:val="1"/>
        </w:rPr>
        <w:t xml:space="preserve"> </w:t>
      </w:r>
      <w:r w:rsidR="00B658CA">
        <w:t>наличие</w:t>
      </w:r>
      <w:r w:rsidR="00B658CA">
        <w:rPr>
          <w:spacing w:val="1"/>
        </w:rPr>
        <w:t xml:space="preserve"> </w:t>
      </w:r>
      <w:r w:rsidR="00B658CA">
        <w:t>мошенничества</w:t>
      </w:r>
      <w:r w:rsidR="00B658CA">
        <w:rPr>
          <w:spacing w:val="1"/>
        </w:rPr>
        <w:t xml:space="preserve"> </w:t>
      </w:r>
      <w:r w:rsidR="00B658CA">
        <w:t>и</w:t>
      </w:r>
      <w:r w:rsidR="00B658CA">
        <w:rPr>
          <w:spacing w:val="1"/>
        </w:rPr>
        <w:t xml:space="preserve"> </w:t>
      </w:r>
      <w:r w:rsidR="00B658CA">
        <w:t>фальсификации</w:t>
      </w:r>
      <w:r w:rsidR="00B658CA">
        <w:rPr>
          <w:spacing w:val="-1"/>
        </w:rPr>
        <w:t xml:space="preserve"> </w:t>
      </w:r>
      <w:r w:rsidR="00B658CA">
        <w:t>по</w:t>
      </w:r>
      <w:r w:rsidR="00B658CA">
        <w:rPr>
          <w:spacing w:val="-3"/>
        </w:rPr>
        <w:t xml:space="preserve"> </w:t>
      </w:r>
      <w:r w:rsidR="00B658CA">
        <w:t>своему усмотрению.</w:t>
      </w:r>
    </w:p>
    <w:p w14:paraId="0A84B36F" w14:textId="77777777" w:rsidR="00E37F6D" w:rsidRDefault="00E37F6D">
      <w:pPr>
        <w:pStyle w:val="a3"/>
        <w:spacing w:before="5"/>
        <w:rPr>
          <w:sz w:val="20"/>
        </w:rPr>
      </w:pPr>
    </w:p>
    <w:p w14:paraId="1FE45F80" w14:textId="77777777" w:rsidR="00E37F6D" w:rsidRDefault="00B658CA">
      <w:pPr>
        <w:pStyle w:val="a3"/>
        <w:ind w:left="972" w:right="341"/>
        <w:jc w:val="both"/>
      </w:pPr>
      <w:r>
        <w:t>Во всех указанных выше случаях Организатор вправе отказать Участнику в выдаче призов и</w:t>
      </w:r>
      <w:r>
        <w:rPr>
          <w:spacing w:val="1"/>
        </w:rPr>
        <w:t xml:space="preserve"> </w:t>
      </w:r>
      <w:r>
        <w:t>распорядиться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розыгрыша соответствующего приза среди остальных Участников, имеющих право на его</w:t>
      </w:r>
      <w:r>
        <w:rPr>
          <w:spacing w:val="1"/>
        </w:rPr>
        <w:t xml:space="preserve"> </w:t>
      </w:r>
      <w:r>
        <w:t xml:space="preserve">получение. Участники </w:t>
      </w:r>
      <w:r w:rsidR="000339AA">
        <w:t>Акции</w:t>
      </w:r>
      <w:r>
        <w:t xml:space="preserve"> при этом теряют право требования призов от Организатора</w:t>
      </w:r>
      <w:r>
        <w:rPr>
          <w:spacing w:val="1"/>
        </w:rPr>
        <w:t xml:space="preserve"> </w:t>
      </w:r>
      <w:r w:rsidR="000339AA">
        <w:t>Акции</w:t>
      </w:r>
      <w:r>
        <w:t>.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неполучению</w:t>
      </w:r>
      <w:r>
        <w:rPr>
          <w:spacing w:val="1"/>
        </w:rPr>
        <w:t xml:space="preserve"> </w:t>
      </w:r>
      <w:r>
        <w:t>Призов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принимаются.</w:t>
      </w:r>
    </w:p>
    <w:p w14:paraId="1730717E" w14:textId="506A41A8" w:rsidR="00E37F6D" w:rsidRDefault="00013B4D">
      <w:pPr>
        <w:pStyle w:val="a3"/>
        <w:spacing w:before="9"/>
        <w:rPr>
          <w:sz w:val="20"/>
        </w:rPr>
      </w:pPr>
      <w:r>
        <w:rPr>
          <w:sz w:val="20"/>
        </w:rPr>
        <w:t xml:space="preserve">  </w:t>
      </w:r>
    </w:p>
    <w:p w14:paraId="1765B39C" w14:textId="77777777" w:rsidR="00013B4D" w:rsidRDefault="00013B4D">
      <w:pPr>
        <w:pStyle w:val="a3"/>
        <w:spacing w:before="9"/>
        <w:rPr>
          <w:sz w:val="20"/>
        </w:rPr>
      </w:pPr>
    </w:p>
    <w:p w14:paraId="387EA6E5" w14:textId="77777777" w:rsidR="00E37F6D" w:rsidRDefault="00B658CA">
      <w:pPr>
        <w:pStyle w:val="a5"/>
        <w:numPr>
          <w:ilvl w:val="1"/>
          <w:numId w:val="13"/>
        </w:numPr>
        <w:tabs>
          <w:tab w:val="left" w:pos="973"/>
        </w:tabs>
        <w:ind w:left="972" w:right="337" w:hanging="852"/>
      </w:pPr>
      <w:r>
        <w:t>Призы, не разыгранные или невостребованные Участниками, а также не врученные в срок по</w:t>
      </w:r>
      <w:r>
        <w:rPr>
          <w:spacing w:val="-52"/>
        </w:rPr>
        <w:t xml:space="preserve"> </w:t>
      </w:r>
      <w:r>
        <w:t>тем или иным причинам, не зависящим от Организатора, признаются невостребованными.</w:t>
      </w:r>
      <w:r>
        <w:rPr>
          <w:spacing w:val="1"/>
        </w:rPr>
        <w:t xml:space="preserve"> </w:t>
      </w:r>
      <w:r>
        <w:t>Невостребованные</w:t>
      </w:r>
      <w:r>
        <w:rPr>
          <w:spacing w:val="-2"/>
        </w:rPr>
        <w:t xml:space="preserve"> </w:t>
      </w:r>
      <w:r>
        <w:t>Призы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Организатором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усмотрению.</w:t>
      </w:r>
    </w:p>
    <w:p w14:paraId="6DD57AE7" w14:textId="77777777" w:rsidR="00E37F6D" w:rsidRDefault="00E37F6D">
      <w:pPr>
        <w:pStyle w:val="a3"/>
        <w:spacing w:before="10"/>
        <w:rPr>
          <w:sz w:val="20"/>
        </w:rPr>
      </w:pPr>
    </w:p>
    <w:p w14:paraId="31D8D659" w14:textId="77777777" w:rsidR="00E37F6D" w:rsidRDefault="00B658CA">
      <w:pPr>
        <w:pStyle w:val="a5"/>
        <w:numPr>
          <w:ilvl w:val="1"/>
          <w:numId w:val="13"/>
        </w:numPr>
        <w:tabs>
          <w:tab w:val="left" w:pos="973"/>
        </w:tabs>
        <w:ind w:left="972" w:right="330" w:hanging="852"/>
      </w:pPr>
      <w:r>
        <w:t>В случае наступления форс-мажорных обстоятельств, вызванных природными явлениями,</w:t>
      </w:r>
      <w:r>
        <w:rPr>
          <w:spacing w:val="1"/>
        </w:rPr>
        <w:t xml:space="preserve"> </w:t>
      </w:r>
      <w:r>
        <w:t>военными действиями, дефолтом, выходом запрещающих законодательных актов и прочими</w:t>
      </w:r>
      <w:r>
        <w:rPr>
          <w:spacing w:val="1"/>
        </w:rPr>
        <w:t xml:space="preserve"> </w:t>
      </w:r>
      <w:r>
        <w:t>обстоятельствами, не зависящих от Организатора и не позволяющих ему выполнить своё</w:t>
      </w:r>
      <w:r>
        <w:rPr>
          <w:spacing w:val="1"/>
        </w:rPr>
        <w:t xml:space="preserve"> </w:t>
      </w:r>
      <w:r>
        <w:t>обязательно по вручению Призов, Призы не выдаются, не подлежит замене и/или денежной</w:t>
      </w:r>
      <w:r>
        <w:rPr>
          <w:spacing w:val="1"/>
        </w:rPr>
        <w:t xml:space="preserve"> </w:t>
      </w:r>
      <w:r>
        <w:t>компенсации.</w:t>
      </w:r>
    </w:p>
    <w:p w14:paraId="66A3D37F" w14:textId="77777777" w:rsidR="00E37F6D" w:rsidRDefault="00E37F6D">
      <w:pPr>
        <w:pStyle w:val="a3"/>
        <w:spacing w:before="10"/>
        <w:rPr>
          <w:sz w:val="20"/>
        </w:rPr>
      </w:pPr>
    </w:p>
    <w:p w14:paraId="35F58DB2" w14:textId="767E1211" w:rsidR="00E37F6D" w:rsidRDefault="00B658CA">
      <w:pPr>
        <w:pStyle w:val="a5"/>
        <w:numPr>
          <w:ilvl w:val="1"/>
          <w:numId w:val="13"/>
        </w:numPr>
        <w:tabs>
          <w:tab w:val="left" w:pos="973"/>
        </w:tabs>
        <w:ind w:left="972" w:right="331" w:hanging="852"/>
      </w:pPr>
      <w:r>
        <w:t xml:space="preserve">Обязательства </w:t>
      </w:r>
      <w:del w:id="201" w:author="Naumova, Olga" w:date="2021-08-17T13:06:00Z">
        <w:r w:rsidDel="00B0752A">
          <w:delText xml:space="preserve">Организатора </w:delText>
        </w:r>
      </w:del>
      <w:ins w:id="202" w:author="Naumova, Olga" w:date="2021-08-17T13:06:00Z">
        <w:r w:rsidR="00B0752A">
          <w:t>О</w:t>
        </w:r>
        <w:del w:id="203" w:author=" " w:date="2021-08-30T18:11:00Z">
          <w:r w:rsidR="00B0752A" w:rsidDel="00717128">
            <w:delText>ператор</w:delText>
          </w:r>
        </w:del>
      </w:ins>
      <w:ins w:id="204" w:author=" " w:date="2021-08-30T18:11:00Z">
        <w:r w:rsidR="00717128">
          <w:t>рганизатор</w:t>
        </w:r>
      </w:ins>
      <w:ins w:id="205" w:author="Naumova, Olga" w:date="2021-08-17T13:06:00Z">
        <w:r w:rsidR="00B0752A">
          <w:t>а</w:t>
        </w:r>
      </w:ins>
      <w:ins w:id="206" w:author="Екатерина Суворова" w:date="2021-08-26T17:59:00Z">
        <w:r w:rsidR="0078687F">
          <w:t>/Оператора</w:t>
        </w:r>
        <w:del w:id="207" w:author=" " w:date="2021-08-30T18:11:00Z">
          <w:r w:rsidR="0078687F" w:rsidDel="00717128">
            <w:delText>-2</w:delText>
          </w:r>
        </w:del>
      </w:ins>
      <w:ins w:id="208" w:author="Naumova, Olga" w:date="2021-08-17T13:06:00Z">
        <w:r w:rsidR="00B0752A">
          <w:t xml:space="preserve"> </w:t>
        </w:r>
      </w:ins>
      <w:r>
        <w:t xml:space="preserve">по выдаче Призов Участникам </w:t>
      </w:r>
      <w:r w:rsidR="000339AA">
        <w:t>Акции</w:t>
      </w:r>
      <w:r>
        <w:t xml:space="preserve"> ограничены призовым</w:t>
      </w:r>
      <w:r>
        <w:rPr>
          <w:spacing w:val="1"/>
        </w:rPr>
        <w:t xml:space="preserve"> </w:t>
      </w:r>
      <w:r>
        <w:t xml:space="preserve">фондом, указанным в п. </w:t>
      </w:r>
      <w:r w:rsidR="00D30163">
        <w:t>4</w:t>
      </w:r>
      <w:r>
        <w:t>.1 настоящих Правил. Призовой фонд может быть изменен по</w:t>
      </w:r>
      <w:r>
        <w:rPr>
          <w:spacing w:val="1"/>
        </w:rPr>
        <w:t xml:space="preserve"> </w:t>
      </w:r>
      <w:r>
        <w:t xml:space="preserve">усмотрению Организатора </w:t>
      </w:r>
      <w:r w:rsidR="000339AA">
        <w:t>Акции</w:t>
      </w:r>
      <w:r>
        <w:t>. Указанное количество Призов является максимальным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уменьшено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 w:rsidR="000339AA">
        <w:t>Акции</w:t>
      </w:r>
      <w:r>
        <w:t>,</w:t>
      </w:r>
      <w:r>
        <w:rPr>
          <w:spacing w:val="1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 получение</w:t>
      </w:r>
      <w:r>
        <w:rPr>
          <w:spacing w:val="-2"/>
        </w:rPr>
        <w:t xml:space="preserve"> </w:t>
      </w:r>
      <w:r>
        <w:t>Призов.</w:t>
      </w:r>
    </w:p>
    <w:p w14:paraId="2849C859" w14:textId="77777777" w:rsidR="00E37F6D" w:rsidRDefault="00E37F6D">
      <w:pPr>
        <w:pStyle w:val="a3"/>
        <w:spacing w:before="1"/>
        <w:rPr>
          <w:sz w:val="21"/>
        </w:rPr>
      </w:pPr>
    </w:p>
    <w:p w14:paraId="3197BA47" w14:textId="77777777" w:rsidR="00E37F6D" w:rsidRDefault="00B658CA">
      <w:pPr>
        <w:pStyle w:val="a5"/>
        <w:numPr>
          <w:ilvl w:val="1"/>
          <w:numId w:val="13"/>
        </w:numPr>
        <w:tabs>
          <w:tab w:val="left" w:pos="973"/>
        </w:tabs>
        <w:ind w:left="972" w:right="330" w:hanging="852"/>
      </w:pPr>
      <w:r>
        <w:t>Выплата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эквивалента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Призов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rPr>
          <w:spacing w:val="-1"/>
        </w:rPr>
        <w:t>Призами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производится.</w:t>
      </w:r>
      <w:r>
        <w:rPr>
          <w:spacing w:val="-12"/>
        </w:rPr>
        <w:t xml:space="preserve"> </w:t>
      </w:r>
      <w:r>
        <w:rPr>
          <w:spacing w:val="-1"/>
        </w:rPr>
        <w:t>Цвет,</w:t>
      </w:r>
      <w:r>
        <w:rPr>
          <w:spacing w:val="-10"/>
        </w:rPr>
        <w:t xml:space="preserve"> </w:t>
      </w:r>
      <w:r>
        <w:rPr>
          <w:spacing w:val="-1"/>
        </w:rPr>
        <w:t>модель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иные</w:t>
      </w:r>
      <w:r>
        <w:rPr>
          <w:spacing w:val="-7"/>
        </w:rPr>
        <w:t xml:space="preserve"> </w:t>
      </w:r>
      <w:r>
        <w:rPr>
          <w:spacing w:val="-1"/>
        </w:rPr>
        <w:t>свойства</w:t>
      </w:r>
      <w:r>
        <w:rPr>
          <w:spacing w:val="-8"/>
        </w:rPr>
        <w:t xml:space="preserve"> </w:t>
      </w:r>
      <w:r>
        <w:rPr>
          <w:spacing w:val="-1"/>
        </w:rPr>
        <w:t>Призов</w:t>
      </w:r>
      <w:r>
        <w:rPr>
          <w:spacing w:val="-11"/>
        </w:rPr>
        <w:t xml:space="preserve"> </w:t>
      </w:r>
      <w:r>
        <w:rPr>
          <w:spacing w:val="-1"/>
        </w:rPr>
        <w:t>определяются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усмотрению</w:t>
      </w:r>
      <w:r>
        <w:rPr>
          <w:spacing w:val="-53"/>
        </w:rPr>
        <w:t xml:space="preserve"> </w:t>
      </w:r>
      <w:r>
        <w:t>Организатора, и могут не совпадать с ожиданиями Участников, а также с изображениями,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рекламных</w:t>
      </w:r>
      <w:r>
        <w:rPr>
          <w:spacing w:val="-2"/>
        </w:rPr>
        <w:t xml:space="preserve"> </w:t>
      </w:r>
      <w:r>
        <w:t>материалах.</w:t>
      </w:r>
    </w:p>
    <w:p w14:paraId="24D1F542" w14:textId="77777777" w:rsidR="00E37F6D" w:rsidRDefault="00E37F6D">
      <w:pPr>
        <w:pStyle w:val="a3"/>
        <w:spacing w:before="11"/>
        <w:rPr>
          <w:sz w:val="20"/>
        </w:rPr>
      </w:pPr>
    </w:p>
    <w:p w14:paraId="25BAB90C" w14:textId="77777777" w:rsidR="00E37F6D" w:rsidRPr="00D30163" w:rsidRDefault="00B658CA" w:rsidP="00D30163">
      <w:pPr>
        <w:pStyle w:val="a5"/>
        <w:numPr>
          <w:ilvl w:val="1"/>
          <w:numId w:val="13"/>
        </w:numPr>
        <w:tabs>
          <w:tab w:val="left" w:pos="1114"/>
        </w:tabs>
        <w:ind w:right="335"/>
      </w:pPr>
      <w:r>
        <w:t xml:space="preserve">Замена призов другими Призами </w:t>
      </w:r>
      <w:r w:rsidR="000339AA">
        <w:t>Акции</w:t>
      </w:r>
      <w:r>
        <w:t xml:space="preserve"> возможна при изменении Призового фонда по</w:t>
      </w:r>
      <w:r w:rsidRPr="00013B4D">
        <w:t xml:space="preserve"> </w:t>
      </w:r>
      <w:r>
        <w:t xml:space="preserve">усмотрению Организатора </w:t>
      </w:r>
      <w:r w:rsidR="000339AA">
        <w:t>Акции</w:t>
      </w:r>
      <w:r>
        <w:t xml:space="preserve">. Замена призов другими Призами </w:t>
      </w:r>
      <w:r w:rsidR="000339AA">
        <w:t>Акции</w:t>
      </w:r>
      <w:r>
        <w:t xml:space="preserve"> по требованию</w:t>
      </w:r>
      <w:r w:rsidRPr="00013B4D">
        <w:t xml:space="preserve"> </w:t>
      </w:r>
      <w:r>
        <w:t>Участников</w:t>
      </w:r>
      <w:r w:rsidRPr="00013B4D">
        <w:t xml:space="preserve"> </w:t>
      </w:r>
      <w:r>
        <w:t>не производится.</w:t>
      </w:r>
    </w:p>
    <w:p w14:paraId="0759D38F" w14:textId="77777777" w:rsidR="00E37F6D" w:rsidRDefault="00E37F6D">
      <w:pPr>
        <w:pStyle w:val="a3"/>
        <w:spacing w:before="10"/>
        <w:rPr>
          <w:sz w:val="34"/>
        </w:rPr>
      </w:pPr>
    </w:p>
    <w:p w14:paraId="14ED3B8A" w14:textId="6C3274AE" w:rsidR="004A089E" w:rsidRDefault="004A089E" w:rsidP="004A089E">
      <w:pPr>
        <w:pStyle w:val="10"/>
        <w:numPr>
          <w:ilvl w:val="0"/>
          <w:numId w:val="18"/>
        </w:numPr>
        <w:tabs>
          <w:tab w:val="left" w:pos="666"/>
        </w:tabs>
        <w:jc w:val="center"/>
      </w:pP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УЧАСТНИКОВ,</w:t>
      </w:r>
      <w:r>
        <w:rPr>
          <w:spacing w:val="-9"/>
        </w:rPr>
        <w:t xml:space="preserve"> </w:t>
      </w:r>
      <w:r>
        <w:t>ОРГАНИЗАТОРА</w:t>
      </w:r>
      <w:del w:id="209" w:author="Екатерина Суворова" w:date="2021-08-25T12:54:00Z">
        <w:r w:rsidDel="001241C2">
          <w:rPr>
            <w:spacing w:val="-8"/>
          </w:rPr>
          <w:delText xml:space="preserve"> </w:delText>
        </w:r>
        <w:r w:rsidDel="001241C2">
          <w:delText>И</w:delText>
        </w:r>
      </w:del>
      <w:del w:id="210" w:author=" " w:date="2021-08-30T18:12:00Z">
        <w:r w:rsidDel="00717128">
          <w:rPr>
            <w:spacing w:val="-8"/>
          </w:rPr>
          <w:delText xml:space="preserve"> </w:delText>
        </w:r>
      </w:del>
      <w:ins w:id="211" w:author="Екатерина Суворова" w:date="2021-08-25T12:54:00Z">
        <w:del w:id="212" w:author=" " w:date="2021-08-30T18:12:00Z">
          <w:r w:rsidR="001241C2" w:rsidDel="00717128">
            <w:rPr>
              <w:spacing w:val="-8"/>
            </w:rPr>
            <w:delText>(</w:delText>
          </w:r>
        </w:del>
      </w:ins>
      <w:del w:id="213" w:author=" " w:date="2021-08-30T18:12:00Z">
        <w:r w:rsidDel="00717128">
          <w:delText>ОПЕРАТОР</w:delText>
        </w:r>
      </w:del>
      <w:ins w:id="214" w:author="Екатерина Суворова" w:date="2021-08-25T12:54:00Z">
        <w:del w:id="215" w:author=" " w:date="2021-08-30T18:12:00Z">
          <w:r w:rsidR="001241C2" w:rsidDel="00717128">
            <w:delText>А)</w:delText>
          </w:r>
        </w:del>
        <w:r w:rsidR="001241C2">
          <w:t>, ОПЕРАТОРА</w:t>
        </w:r>
      </w:ins>
      <w:ins w:id="216" w:author=" " w:date="2021-08-30T18:12:00Z">
        <w:r w:rsidR="00717128">
          <w:rPr>
            <w:spacing w:val="-3"/>
          </w:rPr>
          <w:t xml:space="preserve"> </w:t>
        </w:r>
      </w:ins>
      <w:ins w:id="217" w:author="Екатерина Суворова" w:date="2021-08-25T12:55:00Z">
        <w:del w:id="218" w:author=" " w:date="2021-08-30T18:12:00Z">
          <w:r w:rsidR="001241C2" w:rsidDel="00717128">
            <w:delText>-2</w:delText>
          </w:r>
        </w:del>
      </w:ins>
      <w:del w:id="219" w:author="Екатерина Суворова" w:date="2021-08-25T12:54:00Z">
        <w:r w:rsidDel="001241C2">
          <w:delText>ОВ</w:delText>
        </w:r>
      </w:del>
      <w:del w:id="220" w:author=" " w:date="2021-08-30T18:12:00Z">
        <w:r w:rsidDel="00717128">
          <w:rPr>
            <w:spacing w:val="-3"/>
          </w:rPr>
          <w:delText xml:space="preserve"> </w:delText>
        </w:r>
      </w:del>
      <w:r>
        <w:t>АКЦИИ</w:t>
      </w:r>
    </w:p>
    <w:p w14:paraId="6C11DDDE" w14:textId="77777777" w:rsidR="004A089E" w:rsidRDefault="004A089E" w:rsidP="004A089E">
      <w:pPr>
        <w:pStyle w:val="a3"/>
        <w:spacing w:before="6"/>
        <w:ind w:left="142"/>
        <w:rPr>
          <w:b/>
          <w:sz w:val="20"/>
        </w:rPr>
      </w:pPr>
    </w:p>
    <w:p w14:paraId="04798B75" w14:textId="77777777" w:rsidR="004A089E" w:rsidRDefault="004A089E" w:rsidP="004A089E">
      <w:pPr>
        <w:pStyle w:val="a5"/>
        <w:numPr>
          <w:ilvl w:val="1"/>
          <w:numId w:val="18"/>
        </w:numPr>
        <w:tabs>
          <w:tab w:val="left" w:pos="1113"/>
          <w:tab w:val="left" w:pos="1114"/>
        </w:tabs>
        <w:spacing w:before="1" w:line="251" w:lineRule="exact"/>
        <w:ind w:left="142"/>
      </w:pPr>
      <w:r>
        <w:rPr>
          <w:spacing w:val="-1"/>
        </w:rPr>
        <w:t>Участник</w:t>
      </w:r>
      <w:r>
        <w:rPr>
          <w:spacing w:val="-10"/>
        </w:rPr>
        <w:t xml:space="preserve"> </w:t>
      </w:r>
      <w:r>
        <w:t>Акции</w:t>
      </w:r>
      <w:r>
        <w:rPr>
          <w:spacing w:val="-9"/>
        </w:rPr>
        <w:t xml:space="preserve"> </w:t>
      </w:r>
      <w:r>
        <w:t>вправе</w:t>
      </w:r>
      <w:r>
        <w:rPr>
          <w:spacing w:val="-11"/>
        </w:rPr>
        <w:t xml:space="preserve"> </w:t>
      </w:r>
      <w:r>
        <w:t>требовать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Организатора</w:t>
      </w:r>
      <w:r>
        <w:rPr>
          <w:spacing w:val="-13"/>
        </w:rPr>
        <w:t xml:space="preserve"> </w:t>
      </w:r>
      <w:r>
        <w:t>Акции:</w:t>
      </w:r>
    </w:p>
    <w:p w14:paraId="45E7BA15" w14:textId="77777777" w:rsidR="004A089E" w:rsidRDefault="004A089E" w:rsidP="004A089E">
      <w:pPr>
        <w:pStyle w:val="a5"/>
        <w:numPr>
          <w:ilvl w:val="0"/>
          <w:numId w:val="7"/>
        </w:numPr>
        <w:tabs>
          <w:tab w:val="left" w:pos="1398"/>
        </w:tabs>
        <w:spacing w:line="267" w:lineRule="exact"/>
        <w:ind w:left="142"/>
      </w:pP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Акции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Акции;</w:t>
      </w:r>
    </w:p>
    <w:p w14:paraId="65DA8268" w14:textId="77777777" w:rsidR="004A089E" w:rsidRDefault="004A089E" w:rsidP="004A089E">
      <w:pPr>
        <w:pStyle w:val="a5"/>
        <w:numPr>
          <w:ilvl w:val="0"/>
          <w:numId w:val="7"/>
        </w:numPr>
        <w:tabs>
          <w:tab w:val="left" w:pos="1398"/>
        </w:tabs>
        <w:spacing w:before="4"/>
        <w:ind w:left="142" w:right="224"/>
      </w:pPr>
      <w:r>
        <w:t>Предоставления</w:t>
      </w:r>
      <w:r>
        <w:rPr>
          <w:spacing w:val="1"/>
        </w:rPr>
        <w:t xml:space="preserve"> </w:t>
      </w:r>
      <w:r>
        <w:t>Приза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lastRenderedPageBreak/>
        <w:t>Участника</w:t>
      </w:r>
      <w:r>
        <w:rPr>
          <w:spacing w:val="-2"/>
        </w:rPr>
        <w:t xml:space="preserve"> </w:t>
      </w:r>
      <w:r>
        <w:t>Победителем.</w:t>
      </w:r>
    </w:p>
    <w:p w14:paraId="1A1A8F38" w14:textId="77777777" w:rsidR="008611D9" w:rsidRDefault="004A089E" w:rsidP="00443276">
      <w:pPr>
        <w:pStyle w:val="a5"/>
        <w:numPr>
          <w:ilvl w:val="1"/>
          <w:numId w:val="18"/>
        </w:numPr>
        <w:tabs>
          <w:tab w:val="left" w:pos="284"/>
        </w:tabs>
        <w:ind w:left="142" w:right="332"/>
        <w:rPr>
          <w:ins w:id="221" w:author="Екатерина Суворова" w:date="2021-08-26T18:43:00Z"/>
        </w:rPr>
      </w:pPr>
      <w:r>
        <w:tab/>
        <w:t>Участники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получением</w:t>
      </w:r>
      <w:r>
        <w:rPr>
          <w:spacing w:val="-6"/>
        </w:rPr>
        <w:t xml:space="preserve"> </w:t>
      </w:r>
      <w:r>
        <w:t>Призов,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Акции</w:t>
      </w:r>
      <w:r>
        <w:rPr>
          <w:spacing w:val="-8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порядке.</w:t>
      </w:r>
    </w:p>
    <w:p w14:paraId="0AA92810" w14:textId="5FD7DE82" w:rsidR="0078687F" w:rsidRPr="00443276" w:rsidRDefault="00EB59D7" w:rsidP="00443276">
      <w:pPr>
        <w:pStyle w:val="a5"/>
        <w:numPr>
          <w:ilvl w:val="1"/>
          <w:numId w:val="18"/>
        </w:numPr>
        <w:tabs>
          <w:tab w:val="left" w:pos="284"/>
        </w:tabs>
        <w:ind w:left="142" w:right="332"/>
        <w:rPr>
          <w:ins w:id="222" w:author="Екатерина Суворова" w:date="2021-08-26T18:01:00Z"/>
        </w:rPr>
      </w:pPr>
      <w:ins w:id="223" w:author="Екатерина Суворова" w:date="2021-08-25T12:56:00Z">
        <w:r>
          <w:t>Оператор</w:t>
        </w:r>
        <w:del w:id="224" w:author=" " w:date="2021-08-30T18:12:00Z">
          <w:r w:rsidDel="00717128">
            <w:delText>-2</w:delText>
          </w:r>
        </w:del>
        <w:r>
          <w:t xml:space="preserve"> Акции обязан </w:t>
        </w:r>
      </w:ins>
      <w:ins w:id="225" w:author="Екатерина Суворова" w:date="2021-08-25T12:57:00Z">
        <w:r>
          <w:t>сф</w:t>
        </w:r>
      </w:ins>
      <w:ins w:id="226" w:author="Екатерина Суворова" w:date="2021-08-25T12:56:00Z">
        <w:r>
          <w:t xml:space="preserve">ормировать призовой фонд </w:t>
        </w:r>
      </w:ins>
      <w:ins w:id="227" w:author="Екатерина Суворова" w:date="2021-08-26T18:43:00Z">
        <w:r w:rsidR="008611D9">
          <w:t>Еженедельных призов</w:t>
        </w:r>
        <w:r w:rsidR="008611D9" w:rsidRPr="009F201A">
          <w:t xml:space="preserve"> </w:t>
        </w:r>
      </w:ins>
      <w:ins w:id="228" w:author="Екатерина Суворова" w:date="2021-08-25T12:56:00Z">
        <w:r>
          <w:t xml:space="preserve">Акции и </w:t>
        </w:r>
      </w:ins>
      <w:ins w:id="229" w:author="Екатерина Суворова" w:date="2021-08-26T18:01:00Z">
        <w:r w:rsidR="0078687F">
          <w:t>обеспечить организацию вручения Еженедельных призов</w:t>
        </w:r>
        <w:r w:rsidR="0078687F" w:rsidRPr="009F201A">
          <w:t xml:space="preserve"> Акции</w:t>
        </w:r>
        <w:r w:rsidR="0078687F">
          <w:t>.</w:t>
        </w:r>
      </w:ins>
    </w:p>
    <w:p w14:paraId="0D32E81C" w14:textId="77837EEC" w:rsidR="004C44DC" w:rsidDel="0078687F" w:rsidRDefault="004C44DC" w:rsidP="00443276">
      <w:pPr>
        <w:pStyle w:val="a5"/>
        <w:numPr>
          <w:ilvl w:val="1"/>
          <w:numId w:val="18"/>
        </w:numPr>
        <w:tabs>
          <w:tab w:val="left" w:pos="284"/>
        </w:tabs>
        <w:ind w:left="142" w:right="325"/>
        <w:rPr>
          <w:del w:id="230" w:author="Екатерина Суворова" w:date="2021-08-26T18:01:00Z"/>
        </w:rPr>
      </w:pPr>
      <w:ins w:id="231" w:author=" " w:date="2021-08-25T14:16:00Z">
        <w:del w:id="232" w:author="Екатерина Суворова" w:date="2021-08-26T18:01:00Z">
          <w:r w:rsidDel="0078687F">
            <w:delText>Заказчику</w:delText>
          </w:r>
        </w:del>
      </w:ins>
      <w:ins w:id="233" w:author=" " w:date="2021-08-25T14:15:00Z">
        <w:del w:id="234" w:author="Екатерина Суворова" w:date="2021-08-26T18:01:00Z">
          <w:r w:rsidDel="0078687F">
            <w:delText>.</w:delText>
          </w:r>
        </w:del>
      </w:ins>
      <w:ins w:id="235" w:author=" " w:date="2021-08-25T14:17:00Z">
        <w:del w:id="236" w:author="Екатерина Суворова" w:date="2021-08-26T18:01:00Z">
          <w:r w:rsidDel="0078687F">
            <w:delText xml:space="preserve"> Заказчик Акции обязан обеспецить передачу призового фонда Организатору.</w:delText>
          </w:r>
        </w:del>
      </w:ins>
    </w:p>
    <w:p w14:paraId="77153811" w14:textId="666EA0C5" w:rsidR="004A089E" w:rsidRDefault="004A089E" w:rsidP="001236A5">
      <w:pPr>
        <w:pStyle w:val="a5"/>
        <w:numPr>
          <w:ilvl w:val="1"/>
          <w:numId w:val="18"/>
        </w:numPr>
        <w:tabs>
          <w:tab w:val="left" w:pos="1113"/>
          <w:tab w:val="left" w:pos="1114"/>
        </w:tabs>
        <w:ind w:left="142" w:right="325"/>
      </w:pPr>
      <w:r w:rsidRPr="0078687F">
        <w:rPr>
          <w:spacing w:val="-2"/>
        </w:rPr>
        <w:t>Организатор</w:t>
      </w:r>
      <w:ins w:id="237" w:author="Екатерина Суворова" w:date="2021-08-25T12:55:00Z">
        <w:r w:rsidR="00EB59D7" w:rsidRPr="0078687F">
          <w:rPr>
            <w:spacing w:val="-2"/>
          </w:rPr>
          <w:t xml:space="preserve"> /</w:t>
        </w:r>
      </w:ins>
      <w:del w:id="238" w:author="Екатерина Суворова" w:date="2021-08-25T12:55:00Z">
        <w:r w:rsidRPr="0078687F" w:rsidDel="00EB59D7">
          <w:rPr>
            <w:spacing w:val="-2"/>
          </w:rPr>
          <w:delText xml:space="preserve"> и</w:delText>
        </w:r>
      </w:del>
      <w:r w:rsidRPr="0078687F">
        <w:rPr>
          <w:spacing w:val="-2"/>
        </w:rPr>
        <w:t xml:space="preserve"> Оператор</w:t>
      </w:r>
      <w:ins w:id="239" w:author=" " w:date="2021-08-30T18:12:00Z">
        <w:r w:rsidR="00717128">
          <w:t xml:space="preserve"> </w:t>
        </w:r>
      </w:ins>
      <w:ins w:id="240" w:author="Екатерина Суворова" w:date="2021-08-26T18:01:00Z">
        <w:del w:id="241" w:author=" " w:date="2021-08-30T18:12:00Z">
          <w:r w:rsidR="0078687F" w:rsidDel="00717128">
            <w:rPr>
              <w:spacing w:val="-2"/>
            </w:rPr>
            <w:delText>/</w:delText>
          </w:r>
          <w:r w:rsidR="0078687F" w:rsidRPr="0078687F" w:rsidDel="00717128">
            <w:delText xml:space="preserve"> </w:delText>
          </w:r>
          <w:r w:rsidR="0078687F" w:rsidDel="00717128">
            <w:delText xml:space="preserve">Оператор-2 </w:delText>
          </w:r>
        </w:del>
      </w:ins>
      <w:del w:id="242" w:author=" " w:date="2021-08-30T18:12:00Z">
        <w:r w:rsidRPr="0078687F" w:rsidDel="00717128">
          <w:rPr>
            <w:spacing w:val="-12"/>
          </w:rPr>
          <w:delText xml:space="preserve"> </w:delText>
        </w:r>
      </w:del>
      <w:r w:rsidRPr="0078687F">
        <w:rPr>
          <w:spacing w:val="-2"/>
        </w:rPr>
        <w:t>Акции</w:t>
      </w:r>
      <w:r w:rsidRPr="0078687F">
        <w:rPr>
          <w:spacing w:val="-13"/>
        </w:rPr>
        <w:t xml:space="preserve"> </w:t>
      </w:r>
      <w:r w:rsidRPr="0078687F">
        <w:rPr>
          <w:spacing w:val="-2"/>
        </w:rPr>
        <w:t>обязан</w:t>
      </w:r>
      <w:del w:id="243" w:author="Екатерина Суворова" w:date="2021-08-25T12:55:00Z">
        <w:r w:rsidRPr="0078687F" w:rsidDel="00EB59D7">
          <w:rPr>
            <w:spacing w:val="-2"/>
          </w:rPr>
          <w:delText>ы</w:delText>
        </w:r>
      </w:del>
      <w:r w:rsidRPr="0078687F">
        <w:rPr>
          <w:spacing w:val="-9"/>
        </w:rPr>
        <w:t xml:space="preserve"> </w:t>
      </w:r>
      <w:r w:rsidRPr="0078687F">
        <w:rPr>
          <w:spacing w:val="-1"/>
        </w:rPr>
        <w:t>осуществить</w:t>
      </w:r>
      <w:r w:rsidRPr="0078687F">
        <w:rPr>
          <w:spacing w:val="-12"/>
        </w:rPr>
        <w:t xml:space="preserve"> </w:t>
      </w:r>
      <w:r w:rsidRPr="0078687F">
        <w:rPr>
          <w:spacing w:val="-1"/>
        </w:rPr>
        <w:t>предоставление</w:t>
      </w:r>
      <w:r w:rsidRPr="0078687F">
        <w:rPr>
          <w:spacing w:val="-9"/>
        </w:rPr>
        <w:t xml:space="preserve"> </w:t>
      </w:r>
      <w:r w:rsidRPr="0078687F">
        <w:rPr>
          <w:spacing w:val="-1"/>
        </w:rPr>
        <w:t>Призов</w:t>
      </w:r>
      <w:r w:rsidRPr="0078687F">
        <w:rPr>
          <w:spacing w:val="-10"/>
        </w:rPr>
        <w:t xml:space="preserve"> </w:t>
      </w:r>
      <w:r w:rsidRPr="0078687F">
        <w:rPr>
          <w:spacing w:val="-1"/>
        </w:rPr>
        <w:t>в</w:t>
      </w:r>
      <w:r w:rsidRPr="0078687F">
        <w:rPr>
          <w:spacing w:val="-12"/>
        </w:rPr>
        <w:t xml:space="preserve"> </w:t>
      </w:r>
      <w:r w:rsidRPr="0078687F">
        <w:rPr>
          <w:spacing w:val="-1"/>
        </w:rPr>
        <w:t>отношении</w:t>
      </w:r>
      <w:r w:rsidRPr="0078687F">
        <w:rPr>
          <w:spacing w:val="-16"/>
        </w:rPr>
        <w:t xml:space="preserve"> </w:t>
      </w:r>
      <w:r w:rsidRPr="0078687F">
        <w:rPr>
          <w:spacing w:val="-1"/>
        </w:rPr>
        <w:t>тех</w:t>
      </w:r>
      <w:r w:rsidRPr="0078687F">
        <w:rPr>
          <w:spacing w:val="-9"/>
        </w:rPr>
        <w:t xml:space="preserve"> </w:t>
      </w:r>
      <w:r w:rsidRPr="0078687F">
        <w:rPr>
          <w:spacing w:val="-1"/>
        </w:rPr>
        <w:t>Участников</w:t>
      </w:r>
      <w:r w:rsidRPr="0078687F">
        <w:rPr>
          <w:spacing w:val="-53"/>
        </w:rPr>
        <w:t xml:space="preserve"> </w:t>
      </w:r>
      <w:r>
        <w:t>Акции,</w:t>
      </w:r>
      <w:r w:rsidRPr="0078687F">
        <w:rPr>
          <w:spacing w:val="-9"/>
        </w:rPr>
        <w:t xml:space="preserve"> </w:t>
      </w:r>
      <w:r>
        <w:t>которые</w:t>
      </w:r>
      <w:r w:rsidRPr="0078687F">
        <w:rPr>
          <w:spacing w:val="-7"/>
        </w:rPr>
        <w:t xml:space="preserve"> </w:t>
      </w:r>
      <w:r>
        <w:t>признаны</w:t>
      </w:r>
      <w:r w:rsidRPr="0078687F">
        <w:rPr>
          <w:spacing w:val="-5"/>
        </w:rPr>
        <w:t xml:space="preserve"> </w:t>
      </w:r>
      <w:r>
        <w:t>Победителями</w:t>
      </w:r>
      <w:r w:rsidRPr="0078687F">
        <w:rPr>
          <w:spacing w:val="-4"/>
        </w:rPr>
        <w:t xml:space="preserve"> </w:t>
      </w:r>
      <w:r>
        <w:t>в</w:t>
      </w:r>
      <w:r w:rsidRPr="0078687F">
        <w:rPr>
          <w:spacing w:val="-10"/>
        </w:rPr>
        <w:t xml:space="preserve"> </w:t>
      </w:r>
      <w:r>
        <w:t>соответствии</w:t>
      </w:r>
      <w:r w:rsidRPr="0078687F">
        <w:rPr>
          <w:spacing w:val="-10"/>
        </w:rPr>
        <w:t xml:space="preserve"> </w:t>
      </w:r>
      <w:r>
        <w:t>с</w:t>
      </w:r>
      <w:r w:rsidRPr="0078687F">
        <w:rPr>
          <w:spacing w:val="-6"/>
        </w:rPr>
        <w:t xml:space="preserve"> </w:t>
      </w:r>
      <w:r>
        <w:t>настоящими</w:t>
      </w:r>
      <w:r w:rsidRPr="0078687F">
        <w:rPr>
          <w:spacing w:val="-8"/>
        </w:rPr>
        <w:t xml:space="preserve"> </w:t>
      </w:r>
      <w:r>
        <w:t>Правилами.</w:t>
      </w:r>
    </w:p>
    <w:p w14:paraId="0414DA31" w14:textId="7DC4762C" w:rsidR="004A089E" w:rsidRDefault="004A089E" w:rsidP="004A089E">
      <w:pPr>
        <w:pStyle w:val="a5"/>
        <w:numPr>
          <w:ilvl w:val="1"/>
          <w:numId w:val="18"/>
        </w:numPr>
        <w:tabs>
          <w:tab w:val="left" w:pos="1113"/>
          <w:tab w:val="left" w:pos="1114"/>
        </w:tabs>
        <w:ind w:left="142" w:right="325"/>
      </w:pPr>
      <w:r>
        <w:t>Организатор</w:t>
      </w:r>
      <w:r w:rsidRPr="00D30163">
        <w:rPr>
          <w:spacing w:val="1"/>
        </w:rPr>
        <w:t xml:space="preserve"> </w:t>
      </w:r>
      <w:ins w:id="244" w:author="Екатерина Суворова" w:date="2021-08-25T12:56:00Z">
        <w:r w:rsidR="00EB59D7">
          <w:rPr>
            <w:spacing w:val="1"/>
          </w:rPr>
          <w:t xml:space="preserve">/ </w:t>
        </w:r>
      </w:ins>
      <w:del w:id="245" w:author="Екатерина Суворова" w:date="2021-08-25T12:56:00Z">
        <w:r w:rsidDel="00EB59D7">
          <w:delText>и</w:delText>
        </w:r>
        <w:r w:rsidRPr="00D30163" w:rsidDel="00EB59D7">
          <w:rPr>
            <w:spacing w:val="1"/>
          </w:rPr>
          <w:delText xml:space="preserve"> </w:delText>
        </w:r>
      </w:del>
      <w:r>
        <w:t>Оператор</w:t>
      </w:r>
      <w:ins w:id="246" w:author=" " w:date="2021-08-30T18:12:00Z">
        <w:r w:rsidR="00717128">
          <w:t xml:space="preserve"> </w:t>
        </w:r>
      </w:ins>
      <w:ins w:id="247" w:author="Екатерина Суворова" w:date="2021-08-26T18:01:00Z">
        <w:del w:id="248" w:author=" " w:date="2021-08-30T18:12:00Z">
          <w:r w:rsidR="0078687F" w:rsidDel="00717128">
            <w:delText>/</w:delText>
          </w:r>
          <w:r w:rsidR="0078687F" w:rsidRPr="0078687F" w:rsidDel="00717128">
            <w:delText xml:space="preserve"> </w:delText>
          </w:r>
          <w:r w:rsidR="0078687F" w:rsidDel="00717128">
            <w:delText xml:space="preserve">Оператор-2 </w:delText>
          </w:r>
        </w:del>
      </w:ins>
      <w:del w:id="249" w:author="Екатерина Суворова" w:date="2021-08-26T18:02:00Z">
        <w:r w:rsidRPr="00D30163" w:rsidDel="0078687F">
          <w:rPr>
            <w:spacing w:val="1"/>
          </w:rPr>
          <w:delText xml:space="preserve"> </w:delText>
        </w:r>
      </w:del>
      <w:r>
        <w:t>Акции</w:t>
      </w:r>
      <w:r w:rsidRPr="00D30163">
        <w:rPr>
          <w:spacing w:val="1"/>
        </w:rPr>
        <w:t xml:space="preserve"> </w:t>
      </w:r>
      <w:r>
        <w:t>оставл</w:t>
      </w:r>
      <w:ins w:id="250" w:author=" " w:date="2021-08-30T18:12:00Z">
        <w:r w:rsidR="00717128">
          <w:t xml:space="preserve"> </w:t>
        </w:r>
      </w:ins>
      <w:r>
        <w:t>яет</w:t>
      </w:r>
      <w:r w:rsidRPr="00D30163">
        <w:rPr>
          <w:spacing w:val="1"/>
        </w:rPr>
        <w:t xml:space="preserve"> </w:t>
      </w:r>
      <w:r>
        <w:t>за</w:t>
      </w:r>
      <w:r w:rsidRPr="00D30163">
        <w:rPr>
          <w:spacing w:val="1"/>
        </w:rPr>
        <w:t xml:space="preserve"> </w:t>
      </w:r>
      <w:r>
        <w:t>собой</w:t>
      </w:r>
      <w:r w:rsidRPr="00D30163">
        <w:rPr>
          <w:spacing w:val="1"/>
        </w:rPr>
        <w:t xml:space="preserve"> </w:t>
      </w:r>
      <w:r>
        <w:t>право</w:t>
      </w:r>
      <w:r w:rsidRPr="00D30163">
        <w:rPr>
          <w:spacing w:val="1"/>
        </w:rPr>
        <w:t xml:space="preserve"> </w:t>
      </w:r>
      <w:r>
        <w:t>не</w:t>
      </w:r>
      <w:r w:rsidRPr="00D30163">
        <w:rPr>
          <w:spacing w:val="1"/>
        </w:rPr>
        <w:t xml:space="preserve"> </w:t>
      </w:r>
      <w:r>
        <w:t>вступать</w:t>
      </w:r>
      <w:r w:rsidRPr="00D30163">
        <w:rPr>
          <w:spacing w:val="1"/>
        </w:rPr>
        <w:t xml:space="preserve"> </w:t>
      </w:r>
      <w:r>
        <w:t>в</w:t>
      </w:r>
      <w:r w:rsidRPr="00D30163">
        <w:rPr>
          <w:spacing w:val="1"/>
        </w:rPr>
        <w:t xml:space="preserve"> </w:t>
      </w:r>
      <w:r>
        <w:t>письменные</w:t>
      </w:r>
      <w:r w:rsidRPr="00D30163">
        <w:rPr>
          <w:spacing w:val="1"/>
        </w:rPr>
        <w:t xml:space="preserve"> </w:t>
      </w:r>
      <w:r>
        <w:t>переговоры либо иные контакты с участниками Акции, кроме случаев, предусмотренных</w:t>
      </w:r>
      <w:r w:rsidRPr="00D30163">
        <w:rPr>
          <w:spacing w:val="1"/>
        </w:rPr>
        <w:t xml:space="preserve"> </w:t>
      </w:r>
      <w:r>
        <w:t>настоящими</w:t>
      </w:r>
      <w:r w:rsidRPr="00D30163">
        <w:rPr>
          <w:spacing w:val="38"/>
        </w:rPr>
        <w:t xml:space="preserve"> </w:t>
      </w:r>
      <w:r>
        <w:t>Правилами,</w:t>
      </w:r>
      <w:r w:rsidRPr="00D30163">
        <w:rPr>
          <w:spacing w:val="36"/>
        </w:rPr>
        <w:t xml:space="preserve"> </w:t>
      </w:r>
      <w:r>
        <w:t>действующим</w:t>
      </w:r>
      <w:r w:rsidRPr="00D30163">
        <w:rPr>
          <w:spacing w:val="40"/>
        </w:rPr>
        <w:t xml:space="preserve"> </w:t>
      </w:r>
      <w:r>
        <w:t>законодательством</w:t>
      </w:r>
      <w:r w:rsidRPr="00D30163">
        <w:rPr>
          <w:spacing w:val="41"/>
        </w:rPr>
        <w:t xml:space="preserve"> </w:t>
      </w:r>
      <w:r>
        <w:t>Российской</w:t>
      </w:r>
      <w:r w:rsidRPr="00D30163">
        <w:rPr>
          <w:spacing w:val="39"/>
        </w:rPr>
        <w:t xml:space="preserve"> </w:t>
      </w:r>
      <w:r>
        <w:t>Федерации</w:t>
      </w:r>
      <w:r w:rsidRPr="00D30163">
        <w:rPr>
          <w:spacing w:val="40"/>
        </w:rPr>
        <w:t xml:space="preserve"> </w:t>
      </w:r>
      <w:r>
        <w:t>и</w:t>
      </w:r>
      <w:r w:rsidRPr="00D30163">
        <w:rPr>
          <w:spacing w:val="38"/>
        </w:rPr>
        <w:t xml:space="preserve"> </w:t>
      </w:r>
      <w:r>
        <w:t>при возникновении</w:t>
      </w:r>
      <w:r w:rsidRPr="00D30163">
        <w:rPr>
          <w:spacing w:val="-14"/>
        </w:rPr>
        <w:t xml:space="preserve"> </w:t>
      </w:r>
      <w:r w:rsidRPr="00D30163">
        <w:rPr>
          <w:spacing w:val="-1"/>
        </w:rPr>
        <w:t>спорных</w:t>
      </w:r>
      <w:r w:rsidRPr="00D30163">
        <w:rPr>
          <w:spacing w:val="-10"/>
        </w:rPr>
        <w:t xml:space="preserve"> </w:t>
      </w:r>
      <w:r>
        <w:t>ситуаций.</w:t>
      </w:r>
    </w:p>
    <w:p w14:paraId="2F034093" w14:textId="3336509E" w:rsidR="004A089E" w:rsidRDefault="004A089E" w:rsidP="004A089E">
      <w:pPr>
        <w:pStyle w:val="a5"/>
        <w:numPr>
          <w:ilvl w:val="1"/>
          <w:numId w:val="18"/>
        </w:numPr>
        <w:tabs>
          <w:tab w:val="left" w:pos="1113"/>
          <w:tab w:val="left" w:pos="1114"/>
        </w:tabs>
        <w:ind w:left="142" w:right="325"/>
      </w:pPr>
      <w:r>
        <w:t>Организатор/ Оператор</w:t>
      </w:r>
      <w:ins w:id="251" w:author=" " w:date="2021-08-30T18:12:00Z">
        <w:r w:rsidR="00717128">
          <w:t xml:space="preserve"> </w:t>
        </w:r>
      </w:ins>
      <w:ins w:id="252" w:author="Екатерина Суворова" w:date="2021-08-26T18:02:00Z">
        <w:del w:id="253" w:author=" " w:date="2021-08-30T18:12:00Z">
          <w:r w:rsidR="0078687F" w:rsidDel="00717128">
            <w:delText>/</w:delText>
          </w:r>
        </w:del>
      </w:ins>
      <w:del w:id="254" w:author=" " w:date="2021-08-30T18:12:00Z">
        <w:r w:rsidDel="00717128">
          <w:delText xml:space="preserve"> </w:delText>
        </w:r>
      </w:del>
      <w:r>
        <w:t>Акции имеет право на свое собственное усмотрение, не объясняя</w:t>
      </w:r>
      <w:r w:rsidRPr="00D30163">
        <w:rPr>
          <w:spacing w:val="1"/>
        </w:rPr>
        <w:t xml:space="preserve"> </w:t>
      </w:r>
      <w:r>
        <w:t>Участникам</w:t>
      </w:r>
      <w:r w:rsidRPr="00D30163">
        <w:rPr>
          <w:spacing w:val="-12"/>
        </w:rPr>
        <w:t xml:space="preserve"> </w:t>
      </w:r>
      <w:r>
        <w:t>причин</w:t>
      </w:r>
      <w:r w:rsidRPr="00D30163">
        <w:rPr>
          <w:spacing w:val="-12"/>
        </w:rPr>
        <w:t xml:space="preserve"> </w:t>
      </w:r>
      <w:r>
        <w:t>и</w:t>
      </w:r>
      <w:r w:rsidRPr="00D30163">
        <w:rPr>
          <w:spacing w:val="-10"/>
        </w:rPr>
        <w:t xml:space="preserve"> </w:t>
      </w:r>
      <w:r>
        <w:t>не</w:t>
      </w:r>
      <w:r w:rsidRPr="00D30163">
        <w:rPr>
          <w:spacing w:val="-12"/>
        </w:rPr>
        <w:t xml:space="preserve"> </w:t>
      </w:r>
      <w:r>
        <w:t>вступая</w:t>
      </w:r>
      <w:r w:rsidRPr="00D30163">
        <w:rPr>
          <w:spacing w:val="-11"/>
        </w:rPr>
        <w:t xml:space="preserve"> </w:t>
      </w:r>
      <w:r>
        <w:t>в</w:t>
      </w:r>
      <w:r w:rsidRPr="00D30163">
        <w:rPr>
          <w:spacing w:val="-13"/>
        </w:rPr>
        <w:t xml:space="preserve"> </w:t>
      </w:r>
      <w:r>
        <w:t>переписку,</w:t>
      </w:r>
      <w:r w:rsidRPr="00D30163">
        <w:rPr>
          <w:spacing w:val="-12"/>
        </w:rPr>
        <w:t xml:space="preserve"> </w:t>
      </w:r>
      <w:r>
        <w:t>признать</w:t>
      </w:r>
      <w:r w:rsidRPr="00D30163">
        <w:rPr>
          <w:spacing w:val="-10"/>
        </w:rPr>
        <w:t xml:space="preserve"> </w:t>
      </w:r>
      <w:r>
        <w:t>недействительными</w:t>
      </w:r>
      <w:r w:rsidRPr="00D30163">
        <w:rPr>
          <w:spacing w:val="-12"/>
        </w:rPr>
        <w:t xml:space="preserve"> </w:t>
      </w:r>
      <w:r>
        <w:t>любые</w:t>
      </w:r>
      <w:r w:rsidRPr="00D30163">
        <w:rPr>
          <w:spacing w:val="-10"/>
        </w:rPr>
        <w:t xml:space="preserve"> </w:t>
      </w:r>
      <w:del w:id="255" w:author="Екатерина Суворова" w:date="2021-08-26T18:46:00Z">
        <w:r w:rsidDel="008611D9">
          <w:delText>действия</w:delText>
        </w:r>
        <w:r w:rsidRPr="00D30163" w:rsidDel="008611D9">
          <w:rPr>
            <w:spacing w:val="-52"/>
          </w:rPr>
          <w:delText xml:space="preserve"> </w:delText>
        </w:r>
        <w:r w:rsidDel="008611D9">
          <w:delText>Участников</w:delText>
        </w:r>
      </w:del>
      <w:ins w:id="256" w:author="Екатерина Суворова" w:date="2021-08-26T18:46:00Z">
        <w:r w:rsidR="008611D9">
          <w:t>действия</w:t>
        </w:r>
        <w:r w:rsidR="008611D9" w:rsidRPr="00D30163">
          <w:rPr>
            <w:spacing w:val="-52"/>
          </w:rPr>
          <w:t xml:space="preserve"> </w:t>
        </w:r>
        <w:r w:rsidR="008611D9">
          <w:rPr>
            <w:spacing w:val="-52"/>
          </w:rPr>
          <w:t>Участников</w:t>
        </w:r>
      </w:ins>
      <w:r>
        <w:t>, а также запретить дальнейшее участие в Акции любому лицу, в отношение</w:t>
      </w:r>
      <w:r w:rsidRPr="00D30163">
        <w:rPr>
          <w:spacing w:val="1"/>
        </w:rPr>
        <w:t xml:space="preserve"> </w:t>
      </w:r>
      <w:r>
        <w:t>которого у Организатора</w:t>
      </w:r>
      <w:ins w:id="257" w:author=" " w:date="2021-08-30T18:17:00Z">
        <w:r w:rsidR="00866D72">
          <w:t xml:space="preserve"> </w:t>
        </w:r>
      </w:ins>
      <w:del w:id="258" w:author=" " w:date="2021-08-30T18:17:00Z">
        <w:r w:rsidDel="00866D72">
          <w:delText xml:space="preserve">/ Оператора </w:delText>
        </w:r>
      </w:del>
      <w:r>
        <w:t>возникли обоснованные подозрения в том, что он</w:t>
      </w:r>
      <w:r w:rsidRPr="00D30163">
        <w:rPr>
          <w:spacing w:val="1"/>
        </w:rPr>
        <w:t xml:space="preserve"> </w:t>
      </w:r>
      <w:r>
        <w:t>подделывает данные и/или извлекает выгоду из любой подделки данных, необходимых для</w:t>
      </w:r>
      <w:r w:rsidRPr="00D30163">
        <w:rPr>
          <w:spacing w:val="1"/>
        </w:rPr>
        <w:t xml:space="preserve"> </w:t>
      </w:r>
      <w:r>
        <w:t>участия</w:t>
      </w:r>
      <w:r w:rsidRPr="00D30163">
        <w:rPr>
          <w:spacing w:val="-6"/>
        </w:rPr>
        <w:t xml:space="preserve"> </w:t>
      </w:r>
      <w:r>
        <w:t>в</w:t>
      </w:r>
      <w:r w:rsidRPr="00D30163">
        <w:rPr>
          <w:spacing w:val="-9"/>
        </w:rPr>
        <w:t xml:space="preserve"> </w:t>
      </w:r>
      <w:r>
        <w:t>Акции,</w:t>
      </w:r>
      <w:r w:rsidRPr="00D30163">
        <w:rPr>
          <w:spacing w:val="-2"/>
        </w:rPr>
        <w:t xml:space="preserve"> </w:t>
      </w:r>
      <w:r>
        <w:t>в</w:t>
      </w:r>
      <w:r w:rsidRPr="00D30163">
        <w:rPr>
          <w:spacing w:val="-9"/>
        </w:rPr>
        <w:t xml:space="preserve"> </w:t>
      </w:r>
      <w:r>
        <w:t>том</w:t>
      </w:r>
      <w:r w:rsidRPr="00D30163">
        <w:rPr>
          <w:spacing w:val="-7"/>
        </w:rPr>
        <w:t xml:space="preserve"> </w:t>
      </w:r>
      <w:r>
        <w:t>числе,</w:t>
      </w:r>
      <w:r w:rsidRPr="00D30163">
        <w:rPr>
          <w:spacing w:val="-4"/>
        </w:rPr>
        <w:t xml:space="preserve"> </w:t>
      </w:r>
      <w:r>
        <w:t>но</w:t>
      </w:r>
      <w:r w:rsidRPr="00D30163">
        <w:rPr>
          <w:spacing w:val="-5"/>
        </w:rPr>
        <w:t xml:space="preserve"> </w:t>
      </w:r>
      <w:r>
        <w:t>не</w:t>
      </w:r>
      <w:r w:rsidRPr="00D30163">
        <w:rPr>
          <w:spacing w:val="-5"/>
        </w:rPr>
        <w:t xml:space="preserve"> </w:t>
      </w:r>
      <w:r>
        <w:t>ограничиваясь</w:t>
      </w:r>
      <w:r w:rsidRPr="00D30163">
        <w:rPr>
          <w:spacing w:val="-7"/>
        </w:rPr>
        <w:t xml:space="preserve"> </w:t>
      </w:r>
      <w:r>
        <w:t>следующими</w:t>
      </w:r>
      <w:r w:rsidRPr="00D30163">
        <w:rPr>
          <w:spacing w:val="-6"/>
        </w:rPr>
        <w:t xml:space="preserve"> </w:t>
      </w:r>
      <w:r>
        <w:t>действиями:</w:t>
      </w:r>
    </w:p>
    <w:p w14:paraId="2AD118C7" w14:textId="77777777" w:rsidR="004A089E" w:rsidRDefault="004A089E" w:rsidP="004A089E">
      <w:pPr>
        <w:pStyle w:val="a5"/>
        <w:tabs>
          <w:tab w:val="left" w:pos="1113"/>
          <w:tab w:val="left" w:pos="1114"/>
        </w:tabs>
        <w:ind w:left="142" w:right="329" w:firstLine="0"/>
      </w:pPr>
    </w:p>
    <w:p w14:paraId="32B047CF" w14:textId="77777777" w:rsidR="004A089E" w:rsidRDefault="004A089E" w:rsidP="004A089E">
      <w:pPr>
        <w:pStyle w:val="a5"/>
        <w:numPr>
          <w:ilvl w:val="0"/>
          <w:numId w:val="6"/>
        </w:numPr>
        <w:tabs>
          <w:tab w:val="left" w:pos="1539"/>
        </w:tabs>
        <w:spacing w:before="3"/>
        <w:ind w:left="142" w:right="235"/>
      </w:pPr>
      <w:r>
        <w:t>Если Участник действует в нарушение настоящих Правил и положений 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Российской Федерации;</w:t>
      </w:r>
    </w:p>
    <w:p w14:paraId="2FBFAEE9" w14:textId="600EA85E" w:rsidR="004A089E" w:rsidRDefault="004A089E" w:rsidP="004A089E">
      <w:pPr>
        <w:pStyle w:val="a5"/>
        <w:numPr>
          <w:ilvl w:val="0"/>
          <w:numId w:val="6"/>
        </w:numPr>
        <w:tabs>
          <w:tab w:val="left" w:pos="1539"/>
        </w:tabs>
        <w:spacing w:before="1"/>
        <w:ind w:left="142" w:right="226"/>
      </w:pPr>
      <w:r>
        <w:t>Если у Организатора</w:t>
      </w:r>
      <w:del w:id="259" w:author=" " w:date="2021-08-30T18:17:00Z">
        <w:r w:rsidRPr="00622559" w:rsidDel="00866D72">
          <w:delText>/ Оператор</w:delText>
        </w:r>
        <w:r w:rsidDel="00866D72">
          <w:delText>а</w:delText>
        </w:r>
      </w:del>
      <w:r>
        <w:t xml:space="preserve"> есть сомнения или основания полагать, что Участник совершает</w:t>
      </w:r>
      <w:r>
        <w:rPr>
          <w:spacing w:val="1"/>
        </w:rPr>
        <w:t xml:space="preserve"> </w:t>
      </w:r>
      <w:r>
        <w:t>мошеннические действия, участвует в обмане, подкупе или финансовых махинациях;</w:t>
      </w:r>
    </w:p>
    <w:p w14:paraId="67A5EAE5" w14:textId="0C18D2E4" w:rsidR="004A089E" w:rsidRDefault="004A089E" w:rsidP="004A089E">
      <w:pPr>
        <w:pStyle w:val="a5"/>
        <w:numPr>
          <w:ilvl w:val="0"/>
          <w:numId w:val="6"/>
        </w:numPr>
        <w:tabs>
          <w:tab w:val="left" w:pos="1537"/>
        </w:tabs>
        <w:spacing w:line="264" w:lineRule="exact"/>
        <w:ind w:left="142" w:hanging="423"/>
      </w:pPr>
      <w:r>
        <w:t>Если</w:t>
      </w:r>
      <w:r>
        <w:rPr>
          <w:spacing w:val="96"/>
        </w:rPr>
        <w:t xml:space="preserve"> </w:t>
      </w:r>
      <w:r>
        <w:t>у</w:t>
      </w:r>
      <w:r>
        <w:rPr>
          <w:spacing w:val="96"/>
        </w:rPr>
        <w:t xml:space="preserve"> </w:t>
      </w:r>
      <w:r>
        <w:t xml:space="preserve">Организатора </w:t>
      </w:r>
      <w:del w:id="260" w:author=" " w:date="2021-08-30T18:17:00Z">
        <w:r w:rsidRPr="00622559" w:rsidDel="00866D72">
          <w:delText>/ Оператор</w:delText>
        </w:r>
        <w:r w:rsidDel="00866D72">
          <w:delText xml:space="preserve">а </w:delText>
        </w:r>
      </w:del>
      <w:r>
        <w:t xml:space="preserve">возникнут  </w:t>
      </w:r>
      <w:r>
        <w:rPr>
          <w:spacing w:val="39"/>
        </w:rPr>
        <w:t xml:space="preserve"> </w:t>
      </w:r>
      <w:r>
        <w:t xml:space="preserve">основания  </w:t>
      </w:r>
      <w:r>
        <w:rPr>
          <w:spacing w:val="34"/>
        </w:rPr>
        <w:t xml:space="preserve"> </w:t>
      </w:r>
      <w:r>
        <w:t xml:space="preserve">полагать, что  </w:t>
      </w:r>
      <w:r>
        <w:rPr>
          <w:spacing w:val="37"/>
        </w:rPr>
        <w:t xml:space="preserve"> </w:t>
      </w:r>
      <w:r>
        <w:t xml:space="preserve">Участник  </w:t>
      </w:r>
      <w:r>
        <w:rPr>
          <w:spacing w:val="42"/>
        </w:rPr>
        <w:t xml:space="preserve"> </w:t>
      </w:r>
      <w:r>
        <w:t>является</w:t>
      </w:r>
    </w:p>
    <w:p w14:paraId="6331539E" w14:textId="77777777" w:rsidR="004A089E" w:rsidRDefault="004A089E" w:rsidP="004A089E">
      <w:pPr>
        <w:pStyle w:val="a3"/>
        <w:spacing w:before="3"/>
        <w:ind w:left="142" w:right="225"/>
        <w:jc w:val="both"/>
      </w:pPr>
      <w:r>
        <w:t>«Профессиональным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Акции»</w:t>
      </w:r>
      <w:r>
        <w:rPr>
          <w:spacing w:val="1"/>
        </w:rPr>
        <w:t xml:space="preserve"> </w:t>
      </w:r>
      <w:r>
        <w:t>(Призоловом).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«Призоловом»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признакам:</w:t>
      </w:r>
    </w:p>
    <w:p w14:paraId="7661BAF9" w14:textId="77777777" w:rsidR="004A089E" w:rsidRDefault="004A089E" w:rsidP="004A089E">
      <w:pPr>
        <w:pStyle w:val="a5"/>
        <w:numPr>
          <w:ilvl w:val="0"/>
          <w:numId w:val="6"/>
        </w:numPr>
        <w:tabs>
          <w:tab w:val="left" w:pos="1539"/>
        </w:tabs>
        <w:spacing w:line="266" w:lineRule="exact"/>
        <w:ind w:left="142"/>
      </w:pPr>
      <w:r>
        <w:t>Подозрительно активное совершение покупок;</w:t>
      </w:r>
    </w:p>
    <w:p w14:paraId="1E4ED5D9" w14:textId="77777777" w:rsidR="004A089E" w:rsidRDefault="004A089E" w:rsidP="004A089E">
      <w:pPr>
        <w:pStyle w:val="a5"/>
        <w:numPr>
          <w:ilvl w:val="0"/>
          <w:numId w:val="6"/>
        </w:numPr>
        <w:tabs>
          <w:tab w:val="left" w:pos="1539"/>
        </w:tabs>
        <w:spacing w:before="4"/>
        <w:ind w:left="142" w:right="225"/>
      </w:pPr>
      <w:r>
        <w:t>Участник</w:t>
      </w:r>
      <w:r>
        <w:rPr>
          <w:spacing w:val="-11"/>
        </w:rPr>
        <w:t xml:space="preserve"> </w:t>
      </w:r>
      <w:r>
        <w:t>стал</w:t>
      </w:r>
      <w:r>
        <w:rPr>
          <w:spacing w:val="-8"/>
        </w:rPr>
        <w:t xml:space="preserve"> </w:t>
      </w:r>
      <w:r>
        <w:t>Победителем</w:t>
      </w:r>
      <w:r>
        <w:rPr>
          <w:spacing w:val="-11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2-х</w:t>
      </w:r>
      <w:r>
        <w:rPr>
          <w:spacing w:val="-11"/>
        </w:rPr>
        <w:t xml:space="preserve"> </w:t>
      </w:r>
      <w:r>
        <w:t>(двух)</w:t>
      </w:r>
      <w:r>
        <w:rPr>
          <w:spacing w:val="-12"/>
        </w:rPr>
        <w:t xml:space="preserve"> </w:t>
      </w:r>
      <w:r>
        <w:t>рекламных</w:t>
      </w:r>
      <w:r>
        <w:rPr>
          <w:spacing w:val="-11"/>
        </w:rPr>
        <w:t xml:space="preserve"> </w:t>
      </w:r>
      <w:r>
        <w:t>Акции</w:t>
      </w:r>
      <w:r>
        <w:rPr>
          <w:spacing w:val="-10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текущий</w:t>
      </w:r>
      <w:r>
        <w:rPr>
          <w:spacing w:val="-12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lastRenderedPageBreak/>
        <w:t>данным</w:t>
      </w:r>
      <w:r>
        <w:rPr>
          <w:spacing w:val="-53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источников;</w:t>
      </w:r>
    </w:p>
    <w:p w14:paraId="516EB52E" w14:textId="77777777" w:rsidR="004A089E" w:rsidRDefault="004A089E" w:rsidP="004A089E">
      <w:pPr>
        <w:pStyle w:val="a5"/>
        <w:numPr>
          <w:ilvl w:val="0"/>
          <w:numId w:val="6"/>
        </w:numPr>
        <w:tabs>
          <w:tab w:val="left" w:pos="1539"/>
        </w:tabs>
        <w:ind w:left="142" w:right="234"/>
      </w:pPr>
      <w:r>
        <w:t>Участник является зарегистрированным и активным пользователем таких сайтов, как</w:t>
      </w:r>
      <w:r>
        <w:rPr>
          <w:spacing w:val="1"/>
        </w:rPr>
        <w:t xml:space="preserve"> </w:t>
      </w:r>
      <w:hyperlink r:id="rId10">
        <w:r>
          <w:t>www.prizolovy.ru,</w:t>
        </w:r>
      </w:hyperlink>
      <w:r>
        <w:t xml:space="preserve"> www.prizolov.pp.ru; призолов.рф и прочих, либо групп 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-4"/>
        </w:rPr>
        <w:t xml:space="preserve"> </w:t>
      </w:r>
      <w:r>
        <w:t>аналогичного</w:t>
      </w:r>
      <w:r>
        <w:rPr>
          <w:spacing w:val="-3"/>
        </w:rPr>
        <w:t xml:space="preserve"> </w:t>
      </w:r>
      <w:r>
        <w:t>содержания;</w:t>
      </w:r>
    </w:p>
    <w:p w14:paraId="1F298D44" w14:textId="2F5F3558" w:rsidR="004A089E" w:rsidRDefault="004A089E" w:rsidP="004A089E">
      <w:pPr>
        <w:pStyle w:val="a5"/>
        <w:numPr>
          <w:ilvl w:val="0"/>
          <w:numId w:val="6"/>
        </w:numPr>
        <w:tabs>
          <w:tab w:val="left" w:pos="1539"/>
        </w:tabs>
        <w:ind w:left="142" w:right="224"/>
      </w:pPr>
      <w:r>
        <w:t>Собственные достоверные источники Организатора</w:t>
      </w:r>
      <w:del w:id="261" w:author=" " w:date="2021-08-30T18:17:00Z">
        <w:r w:rsidDel="00866D72">
          <w:delText>/ Оператора</w:delText>
        </w:r>
      </w:del>
      <w:r>
        <w:t xml:space="preserve"> Акции (действующая на</w:t>
      </w:r>
      <w:r>
        <w:rPr>
          <w:spacing w:val="-52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согласия</w:t>
      </w:r>
      <w:r>
        <w:rPr>
          <w:spacing w:val="-5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</w:t>
      </w:r>
      <w:r>
        <w:rPr>
          <w:spacing w:val="-7"/>
        </w:rPr>
        <w:t xml:space="preserve"> </w:t>
      </w:r>
      <w:r>
        <w:t>ФЗ 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данных»).</w:t>
      </w:r>
    </w:p>
    <w:p w14:paraId="181D1E3B" w14:textId="77777777" w:rsidR="004A089E" w:rsidRDefault="004A089E" w:rsidP="004A089E">
      <w:pPr>
        <w:pStyle w:val="a3"/>
        <w:spacing w:before="2"/>
        <w:ind w:left="142"/>
        <w:rPr>
          <w:sz w:val="20"/>
        </w:rPr>
      </w:pPr>
    </w:p>
    <w:p w14:paraId="301D7D93" w14:textId="77777777" w:rsidR="004A089E" w:rsidRDefault="004A089E" w:rsidP="004A089E">
      <w:pPr>
        <w:pStyle w:val="a5"/>
        <w:numPr>
          <w:ilvl w:val="1"/>
          <w:numId w:val="18"/>
        </w:numPr>
        <w:tabs>
          <w:tab w:val="left" w:pos="1113"/>
          <w:tab w:val="left" w:pos="1114"/>
        </w:tabs>
        <w:ind w:left="142" w:right="328"/>
      </w:pPr>
      <w:r>
        <w:rPr>
          <w:spacing w:val="-2"/>
        </w:rPr>
        <w:t>Принимая</w:t>
      </w:r>
      <w:r>
        <w:rPr>
          <w:spacing w:val="-16"/>
        </w:rPr>
        <w:t xml:space="preserve"> </w:t>
      </w:r>
      <w:r>
        <w:rPr>
          <w:spacing w:val="-2"/>
        </w:rPr>
        <w:t>участие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Акции,</w:t>
      </w:r>
      <w:r>
        <w:rPr>
          <w:spacing w:val="-15"/>
        </w:rPr>
        <w:t xml:space="preserve"> </w:t>
      </w:r>
      <w:r>
        <w:rPr>
          <w:spacing w:val="-1"/>
        </w:rPr>
        <w:t>Участник</w:t>
      </w:r>
      <w:r>
        <w:rPr>
          <w:spacing w:val="-11"/>
        </w:rPr>
        <w:t xml:space="preserve"> </w:t>
      </w:r>
      <w:r>
        <w:rPr>
          <w:spacing w:val="-1"/>
        </w:rPr>
        <w:t>осознает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соглашается,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участии</w:t>
      </w:r>
      <w:r>
        <w:rPr>
          <w:spacing w:val="-52"/>
        </w:rPr>
        <w:t xml:space="preserve"> </w:t>
      </w:r>
      <w:r>
        <w:t>в Акции (а в случае победы также его фотографии и ФИО) может быть размещена в сети</w:t>
      </w:r>
      <w:r>
        <w:rPr>
          <w:spacing w:val="1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рекламных</w:t>
      </w:r>
      <w:r>
        <w:rPr>
          <w:spacing w:val="-4"/>
        </w:rPr>
        <w:t xml:space="preserve"> </w:t>
      </w:r>
      <w:r>
        <w:t>материалах,</w:t>
      </w:r>
      <w:r>
        <w:rPr>
          <w:spacing w:val="-4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4"/>
        </w:rPr>
        <w:t xml:space="preserve"> </w:t>
      </w:r>
      <w:r>
        <w:t>Продукции,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возражает</w:t>
      </w:r>
      <w:r>
        <w:rPr>
          <w:spacing w:val="-6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размещения.</w:t>
      </w:r>
    </w:p>
    <w:p w14:paraId="76673675" w14:textId="24DC495E" w:rsidR="004A089E" w:rsidRDefault="004A089E" w:rsidP="004A089E">
      <w:pPr>
        <w:pStyle w:val="a5"/>
        <w:numPr>
          <w:ilvl w:val="1"/>
          <w:numId w:val="18"/>
        </w:numPr>
        <w:tabs>
          <w:tab w:val="left" w:pos="1113"/>
          <w:tab w:val="left" w:pos="1114"/>
        </w:tabs>
        <w:spacing w:before="1"/>
        <w:ind w:left="142" w:right="327"/>
      </w:pPr>
      <w:r>
        <w:rPr>
          <w:spacing w:val="-1"/>
        </w:rPr>
        <w:t>Организатор</w:t>
      </w:r>
      <w:r>
        <w:rPr>
          <w:spacing w:val="-13"/>
        </w:rPr>
        <w:t xml:space="preserve"> </w:t>
      </w:r>
      <w:r>
        <w:rPr>
          <w:spacing w:val="-1"/>
        </w:rPr>
        <w:t>/</w:t>
      </w:r>
      <w:r>
        <w:rPr>
          <w:spacing w:val="-11"/>
        </w:rPr>
        <w:t xml:space="preserve"> </w:t>
      </w:r>
      <w:r>
        <w:rPr>
          <w:spacing w:val="-1"/>
        </w:rPr>
        <w:t>Оператор</w:t>
      </w:r>
      <w:ins w:id="262" w:author="Екатерина Суворова" w:date="2021-08-26T18:03:00Z">
        <w:r w:rsidR="0078687F">
          <w:rPr>
            <w:spacing w:val="-1"/>
          </w:rPr>
          <w:t xml:space="preserve"> </w:t>
        </w:r>
        <w:del w:id="263" w:author=" " w:date="2021-08-30T18:17:00Z">
          <w:r w:rsidR="0078687F" w:rsidDel="00866D72">
            <w:rPr>
              <w:spacing w:val="-1"/>
            </w:rPr>
            <w:delText>/</w:delText>
          </w:r>
          <w:r w:rsidR="0078687F" w:rsidRPr="0078687F" w:rsidDel="00866D72">
            <w:delText xml:space="preserve"> </w:delText>
          </w:r>
          <w:r w:rsidR="0078687F" w:rsidDel="00866D72">
            <w:delText xml:space="preserve">Оператор-2 </w:delText>
          </w:r>
        </w:del>
      </w:ins>
      <w:del w:id="264" w:author="Екатерина Суворова" w:date="2021-08-26T18:03:00Z">
        <w:r w:rsidDel="0078687F">
          <w:rPr>
            <w:spacing w:val="-11"/>
          </w:rPr>
          <w:delText xml:space="preserve"> </w:delText>
        </w:r>
      </w:del>
      <w:r>
        <w:t>Акции</w:t>
      </w:r>
      <w:r>
        <w:rPr>
          <w:spacing w:val="-13"/>
        </w:rPr>
        <w:t xml:space="preserve"> </w:t>
      </w:r>
      <w:r>
        <w:t>вправе</w:t>
      </w:r>
      <w:r>
        <w:rPr>
          <w:spacing w:val="-10"/>
        </w:rPr>
        <w:t xml:space="preserve"> </w:t>
      </w:r>
      <w:r>
        <w:t>обращаться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Участникам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просьбой</w:t>
      </w:r>
      <w:r>
        <w:rPr>
          <w:spacing w:val="-10"/>
        </w:rPr>
        <w:t xml:space="preserve"> </w:t>
      </w:r>
      <w:r>
        <w:t>принять</w:t>
      </w:r>
      <w:r>
        <w:rPr>
          <w:spacing w:val="-9"/>
        </w:rPr>
        <w:t xml:space="preserve"> </w:t>
      </w:r>
      <w:r>
        <w:t>участие</w:t>
      </w:r>
      <w:r>
        <w:rPr>
          <w:spacing w:val="-53"/>
        </w:rPr>
        <w:t xml:space="preserve"> </w:t>
      </w:r>
      <w:r>
        <w:t>в интервьюировании, фото- и/или видеосъёмке в связи с признанием их Победителями, без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вознаграждения.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интервьюировании,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видеосъёмке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rPr>
          <w:spacing w:val="-1"/>
        </w:rPr>
        <w:t>предоставить</w:t>
      </w:r>
      <w:r>
        <w:rPr>
          <w:spacing w:val="-13"/>
        </w:rPr>
        <w:t xml:space="preserve"> </w:t>
      </w:r>
      <w:r>
        <w:rPr>
          <w:spacing w:val="-1"/>
        </w:rPr>
        <w:t>Организатору</w:t>
      </w:r>
      <w:r w:rsidRPr="00622559">
        <w:rPr>
          <w:spacing w:val="-1"/>
        </w:rPr>
        <w:t>/ Оператор</w:t>
      </w:r>
      <w:r>
        <w:rPr>
          <w:spacing w:val="-1"/>
        </w:rPr>
        <w:t>у</w:t>
      </w:r>
      <w:ins w:id="265" w:author=" " w:date="2021-08-30T18:18:00Z">
        <w:r w:rsidR="00866D72">
          <w:rPr>
            <w:spacing w:val="-1"/>
          </w:rPr>
          <w:t xml:space="preserve"> </w:t>
        </w:r>
      </w:ins>
      <w:del w:id="266" w:author=" " w:date="2021-08-30T18:18:00Z">
        <w:r w:rsidDel="00866D72">
          <w:rPr>
            <w:spacing w:val="-12"/>
          </w:rPr>
          <w:delText xml:space="preserve"> </w:delText>
        </w:r>
      </w:del>
      <w:ins w:id="267" w:author="Екатерина Суворова" w:date="2021-08-26T18:03:00Z">
        <w:del w:id="268" w:author=" " w:date="2021-08-30T18:18:00Z">
          <w:r w:rsidR="0078687F" w:rsidDel="00866D72">
            <w:rPr>
              <w:spacing w:val="-12"/>
            </w:rPr>
            <w:delText xml:space="preserve">/ </w:delText>
          </w:r>
          <w:r w:rsidR="0078687F" w:rsidDel="00866D72">
            <w:delText xml:space="preserve">Оператору-2 </w:delText>
          </w:r>
        </w:del>
      </w:ins>
      <w:r>
        <w:rPr>
          <w:spacing w:val="-1"/>
        </w:rPr>
        <w:t>права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9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имени,</w:t>
      </w:r>
      <w:r>
        <w:rPr>
          <w:spacing w:val="-13"/>
        </w:rPr>
        <w:t xml:space="preserve"> </w:t>
      </w:r>
      <w:r>
        <w:t>фамилии,</w:t>
      </w:r>
      <w:r>
        <w:rPr>
          <w:spacing w:val="-11"/>
        </w:rPr>
        <w:t xml:space="preserve"> </w:t>
      </w:r>
      <w:r>
        <w:t>фотографий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иных</w:t>
      </w:r>
      <w:r>
        <w:rPr>
          <w:spacing w:val="-53"/>
        </w:rPr>
        <w:t xml:space="preserve"> </w:t>
      </w:r>
      <w:r>
        <w:t>материалов, изготовленных в связи с участием Победителя в Акции, при распространении</w:t>
      </w:r>
      <w:r>
        <w:rPr>
          <w:spacing w:val="1"/>
        </w:rPr>
        <w:t xml:space="preserve"> </w:t>
      </w:r>
      <w:r>
        <w:t>рекламной</w:t>
      </w:r>
      <w:r>
        <w:rPr>
          <w:spacing w:val="-11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Акции.</w:t>
      </w:r>
      <w:r>
        <w:rPr>
          <w:spacing w:val="-10"/>
        </w:rPr>
        <w:t xml:space="preserve"> </w:t>
      </w:r>
      <w:r>
        <w:t>Авторские</w:t>
      </w:r>
      <w:r>
        <w:rPr>
          <w:spacing w:val="-9"/>
        </w:rPr>
        <w:t xml:space="preserve"> </w:t>
      </w:r>
      <w:r>
        <w:t>(смежные)</w:t>
      </w:r>
      <w:r>
        <w:rPr>
          <w:spacing w:val="-6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изготовленные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участием</w:t>
      </w:r>
      <w:r>
        <w:rPr>
          <w:spacing w:val="-52"/>
        </w:rPr>
        <w:t xml:space="preserve"> </w:t>
      </w:r>
      <w:r>
        <w:t>Победителя</w:t>
      </w:r>
      <w:r>
        <w:rPr>
          <w:spacing w:val="-7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принадлежат</w:t>
      </w:r>
      <w:r>
        <w:rPr>
          <w:spacing w:val="-3"/>
        </w:rPr>
        <w:t xml:space="preserve"> </w:t>
      </w:r>
      <w:r>
        <w:t>Организатору</w:t>
      </w:r>
      <w:r w:rsidRPr="00622559">
        <w:t>/ Оператор</w:t>
      </w:r>
      <w:r>
        <w:t>у</w:t>
      </w:r>
      <w:ins w:id="269" w:author="Екатерина Суворова" w:date="2021-08-26T18:03:00Z">
        <w:del w:id="270" w:author=" " w:date="2021-08-30T18:18:00Z">
          <w:r w:rsidR="0078687F" w:rsidDel="00866D72">
            <w:delText>/</w:delText>
          </w:r>
          <w:r w:rsidR="0078687F" w:rsidRPr="0078687F" w:rsidDel="00866D72">
            <w:delText xml:space="preserve"> </w:delText>
          </w:r>
          <w:r w:rsidR="0078687F" w:rsidDel="00866D72">
            <w:delText>Оператору-2</w:delText>
          </w:r>
        </w:del>
      </w:ins>
      <w:del w:id="271" w:author=" " w:date="2021-08-30T18:18:00Z">
        <w:r w:rsidDel="00866D72">
          <w:delText>.</w:delText>
        </w:r>
      </w:del>
      <w:ins w:id="272" w:author=" " w:date="2021-08-30T18:18:00Z">
        <w:r w:rsidR="00866D72">
          <w:t>.</w:t>
        </w:r>
      </w:ins>
    </w:p>
    <w:p w14:paraId="70A12056" w14:textId="77777777" w:rsidR="004A089E" w:rsidRPr="00D30163" w:rsidRDefault="004A089E" w:rsidP="004A089E">
      <w:pPr>
        <w:pStyle w:val="a5"/>
        <w:numPr>
          <w:ilvl w:val="1"/>
          <w:numId w:val="18"/>
        </w:numPr>
        <w:tabs>
          <w:tab w:val="left" w:pos="1113"/>
          <w:tab w:val="left" w:pos="1114"/>
        </w:tabs>
        <w:ind w:left="142" w:right="328"/>
      </w:pPr>
      <w:r>
        <w:t>Факт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-6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полным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безоговорочным.</w:t>
      </w:r>
    </w:p>
    <w:p w14:paraId="70626A91" w14:textId="7A5EC176" w:rsidR="004A089E" w:rsidRDefault="004A089E" w:rsidP="00443276">
      <w:pPr>
        <w:pStyle w:val="a5"/>
        <w:numPr>
          <w:ilvl w:val="1"/>
          <w:numId w:val="18"/>
        </w:numPr>
        <w:tabs>
          <w:tab w:val="left" w:pos="426"/>
        </w:tabs>
        <w:spacing w:before="3"/>
        <w:ind w:left="142" w:right="328"/>
      </w:pPr>
      <w:r>
        <w:t>Организатор</w:t>
      </w:r>
      <w:ins w:id="273" w:author=" " w:date="2021-08-30T18:18:00Z">
        <w:r w:rsidR="00866D72">
          <w:t xml:space="preserve"> </w:t>
        </w:r>
      </w:ins>
      <w:del w:id="274" w:author=" " w:date="2021-08-30T18:18:00Z">
        <w:r w:rsidDel="00866D72">
          <w:delText xml:space="preserve"> </w:delText>
        </w:r>
        <w:r w:rsidRPr="00622559" w:rsidDel="00866D72">
          <w:delText xml:space="preserve">/ Оператор </w:delText>
        </w:r>
      </w:del>
      <w:r>
        <w:t>вправе досрочно прекратить проведение Акции и/или изменить ее условия,</w:t>
      </w:r>
      <w:r>
        <w:rPr>
          <w:spacing w:val="1"/>
        </w:rPr>
        <w:t xml:space="preserve"> </w:t>
      </w:r>
      <w:r>
        <w:rPr>
          <w:spacing w:val="-1"/>
        </w:rPr>
        <w:t>опубликовав</w:t>
      </w:r>
      <w:r>
        <w:rPr>
          <w:spacing w:val="-13"/>
        </w:rPr>
        <w:t xml:space="preserve"> </w:t>
      </w:r>
      <w:r>
        <w:rPr>
          <w:spacing w:val="-1"/>
        </w:rPr>
        <w:t>соответствующее</w:t>
      </w:r>
      <w:r>
        <w:rPr>
          <w:spacing w:val="-12"/>
        </w:rPr>
        <w:t xml:space="preserve"> </w:t>
      </w:r>
      <w:r>
        <w:t>сообщение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официальных площадках сети «Перекрёсток»</w:t>
      </w:r>
      <w:r>
        <w:rPr>
          <w:spacing w:val="-9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иным</w:t>
      </w:r>
      <w:r>
        <w:rPr>
          <w:spacing w:val="-12"/>
        </w:rPr>
        <w:t xml:space="preserve"> </w:t>
      </w:r>
      <w:r>
        <w:t>способом</w:t>
      </w:r>
      <w:r>
        <w:rPr>
          <w:spacing w:val="-12"/>
        </w:rPr>
        <w:t xml:space="preserve"> </w:t>
      </w:r>
      <w:r>
        <w:t>публично</w:t>
      </w:r>
      <w:r>
        <w:rPr>
          <w:spacing w:val="-12"/>
        </w:rPr>
        <w:t xml:space="preserve"> </w:t>
      </w:r>
      <w:r>
        <w:t>уведомить</w:t>
      </w:r>
      <w:r>
        <w:rPr>
          <w:spacing w:val="-5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таком</w:t>
      </w:r>
      <w:r>
        <w:rPr>
          <w:spacing w:val="-3"/>
        </w:rPr>
        <w:t xml:space="preserve"> </w:t>
      </w:r>
      <w:r>
        <w:t>прекращении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условий.</w:t>
      </w:r>
    </w:p>
    <w:p w14:paraId="0A9F291A" w14:textId="77777777" w:rsidR="004A089E" w:rsidRDefault="004A089E" w:rsidP="00443276">
      <w:pPr>
        <w:pStyle w:val="a5"/>
        <w:numPr>
          <w:ilvl w:val="1"/>
          <w:numId w:val="18"/>
        </w:numPr>
        <w:tabs>
          <w:tab w:val="left" w:pos="426"/>
        </w:tabs>
        <w:spacing w:line="250" w:lineRule="exact"/>
        <w:ind w:left="142"/>
      </w:pPr>
      <w:r>
        <w:rPr>
          <w:spacing w:val="-1"/>
        </w:rPr>
        <w:t>Ознакомление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размещенной</w:t>
      </w:r>
      <w:r>
        <w:rPr>
          <w:spacing w:val="-14"/>
        </w:rPr>
        <w:t xml:space="preserve"> </w:t>
      </w:r>
      <w:r>
        <w:rPr>
          <w:spacing w:val="-1"/>
        </w:rPr>
        <w:t>информацией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Участниками</w:t>
      </w:r>
      <w:r>
        <w:rPr>
          <w:spacing w:val="-12"/>
        </w:rPr>
        <w:t xml:space="preserve"> </w:t>
      </w:r>
      <w:r>
        <w:t>самостоятельно.</w:t>
      </w:r>
    </w:p>
    <w:p w14:paraId="16F877A1" w14:textId="2030D12B" w:rsidR="004A089E" w:rsidRDefault="004A089E" w:rsidP="00443276">
      <w:pPr>
        <w:pStyle w:val="a5"/>
        <w:numPr>
          <w:ilvl w:val="1"/>
          <w:numId w:val="18"/>
        </w:numPr>
        <w:tabs>
          <w:tab w:val="left" w:pos="426"/>
        </w:tabs>
        <w:spacing w:before="2"/>
        <w:ind w:left="142" w:right="333"/>
      </w:pPr>
      <w:r>
        <w:t>В случае досрочного прекращения Акции Организатор</w:t>
      </w:r>
      <w:del w:id="275" w:author=" " w:date="2021-08-30T18:18:00Z">
        <w:r w:rsidRPr="00622559" w:rsidDel="00866D72">
          <w:delText>/ Оператор</w:delText>
        </w:r>
      </w:del>
      <w:r>
        <w:t xml:space="preserve"> Акции обязан предоста</w:t>
      </w:r>
      <w:r>
        <w:lastRenderedPageBreak/>
        <w:t>вить призы</w:t>
      </w:r>
      <w:r>
        <w:rPr>
          <w:spacing w:val="1"/>
        </w:rPr>
        <w:t xml:space="preserve"> </w:t>
      </w:r>
      <w:r>
        <w:t>Участникам Акции, выполнившим условия Акции, до даты опубликования сообщения о</w:t>
      </w:r>
      <w:r>
        <w:rPr>
          <w:spacing w:val="1"/>
        </w:rPr>
        <w:t xml:space="preserve"> </w:t>
      </w:r>
      <w:r>
        <w:t>прекращении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Акции.</w:t>
      </w:r>
    </w:p>
    <w:p w14:paraId="55122345" w14:textId="77777777" w:rsidR="004A089E" w:rsidRDefault="004A089E" w:rsidP="004A089E">
      <w:pPr>
        <w:pStyle w:val="a3"/>
        <w:ind w:left="142"/>
        <w:rPr>
          <w:sz w:val="21"/>
        </w:rPr>
      </w:pPr>
    </w:p>
    <w:p w14:paraId="7430F34E" w14:textId="2B5C22D9" w:rsidR="004A089E" w:rsidDel="00EB59D7" w:rsidRDefault="004A089E" w:rsidP="004A089E">
      <w:pPr>
        <w:pStyle w:val="a3"/>
        <w:ind w:left="142"/>
        <w:rPr>
          <w:del w:id="276" w:author="Екатерина Суворова" w:date="2021-08-25T12:59:00Z"/>
          <w:sz w:val="21"/>
        </w:rPr>
      </w:pPr>
    </w:p>
    <w:p w14:paraId="14F2E735" w14:textId="77777777" w:rsidR="004A089E" w:rsidRDefault="004A089E" w:rsidP="004A089E">
      <w:pPr>
        <w:pStyle w:val="10"/>
        <w:numPr>
          <w:ilvl w:val="0"/>
          <w:numId w:val="18"/>
        </w:numPr>
        <w:tabs>
          <w:tab w:val="left" w:pos="3834"/>
        </w:tabs>
        <w:ind w:left="142"/>
        <w:jc w:val="center"/>
      </w:pPr>
      <w:commentRangeStart w:id="277"/>
      <w:r>
        <w:t>ИНЫЕ</w:t>
      </w:r>
      <w:r>
        <w:rPr>
          <w:spacing w:val="-1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АКЦИИ</w:t>
      </w:r>
      <w:commentRangeEnd w:id="277"/>
      <w:r w:rsidR="00E61C6A">
        <w:rPr>
          <w:rStyle w:val="a9"/>
          <w:b w:val="0"/>
          <w:bCs w:val="0"/>
        </w:rPr>
        <w:commentReference w:id="277"/>
      </w:r>
    </w:p>
    <w:p w14:paraId="459C9713" w14:textId="5221DF97" w:rsidR="004A089E" w:rsidRDefault="004A089E" w:rsidP="00443276">
      <w:pPr>
        <w:pStyle w:val="a5"/>
        <w:numPr>
          <w:ilvl w:val="1"/>
          <w:numId w:val="18"/>
        </w:numPr>
        <w:tabs>
          <w:tab w:val="left" w:pos="284"/>
        </w:tabs>
        <w:spacing w:before="198"/>
        <w:ind w:left="142" w:right="227"/>
      </w:pPr>
      <w:r>
        <w:tab/>
        <w:t>Во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Организатор</w:t>
      </w:r>
      <w:ins w:id="278" w:author=" " w:date="2021-08-30T18:18:00Z">
        <w:r w:rsidR="00866D72">
          <w:t xml:space="preserve">, </w:t>
        </w:r>
      </w:ins>
      <w:del w:id="279" w:author=" " w:date="2021-08-30T18:18:00Z">
        <w:r w:rsidRPr="00622559" w:rsidDel="00866D72">
          <w:delText xml:space="preserve">/ </w:delText>
        </w:r>
      </w:del>
      <w:r w:rsidRPr="00622559">
        <w:t>Оператор</w:t>
      </w:r>
      <w:ins w:id="280" w:author=" " w:date="2021-08-30T18:18:00Z">
        <w:r w:rsidR="00866D72">
          <w:t xml:space="preserve"> </w:t>
        </w:r>
      </w:ins>
      <w:del w:id="281" w:author=" " w:date="2021-08-30T18:18:00Z">
        <w:r w:rsidDel="00866D72">
          <w:delText>,</w:delText>
        </w:r>
        <w:r w:rsidDel="00866D72">
          <w:rPr>
            <w:spacing w:val="1"/>
          </w:rPr>
          <w:delText xml:space="preserve"> </w:delText>
        </w:r>
        <w:r w:rsidDel="00866D72">
          <w:delText>Оператор</w:delText>
        </w:r>
      </w:del>
      <w:ins w:id="282" w:author="Екатерина Суворова" w:date="2021-08-25T13:00:00Z">
        <w:del w:id="283" w:author=" " w:date="2021-08-30T18:18:00Z">
          <w:r w:rsidR="00EB59D7" w:rsidDel="00866D72">
            <w:delText>-2</w:delText>
          </w:r>
        </w:del>
      </w:ins>
      <w:del w:id="284" w:author=" " w:date="2021-08-30T18:18:00Z">
        <w:r w:rsidDel="00866D72">
          <w:delText>ы</w:delText>
        </w:r>
        <w:r w:rsidDel="00866D72">
          <w:rPr>
            <w:spacing w:val="1"/>
          </w:rPr>
          <w:delText xml:space="preserve"> </w:delText>
        </w:r>
      </w:del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235C7DEF" w14:textId="5E2F9AE1" w:rsidR="004A089E" w:rsidRDefault="004A089E" w:rsidP="004A089E">
      <w:pPr>
        <w:pStyle w:val="a5"/>
        <w:numPr>
          <w:ilvl w:val="1"/>
          <w:numId w:val="18"/>
        </w:numPr>
        <w:tabs>
          <w:tab w:val="left" w:pos="1114"/>
        </w:tabs>
        <w:spacing w:before="2"/>
        <w:ind w:left="142" w:right="234"/>
      </w:pPr>
      <w:r>
        <w:t xml:space="preserve">Организатор </w:t>
      </w:r>
      <w:ins w:id="285" w:author="Екатерина Суворова" w:date="2021-08-25T13:00:00Z">
        <w:r w:rsidR="00EB59D7">
          <w:t>/</w:t>
        </w:r>
      </w:ins>
      <w:del w:id="286" w:author="Екатерина Суворова" w:date="2021-08-25T13:00:00Z">
        <w:r w:rsidDel="00EB59D7">
          <w:delText>и</w:delText>
        </w:r>
      </w:del>
      <w:r>
        <w:t xml:space="preserve"> Оператор</w:t>
      </w:r>
      <w:del w:id="287" w:author="Екатерина Суворова" w:date="2021-08-25T13:00:00Z">
        <w:r w:rsidDel="00EB59D7">
          <w:delText>ы</w:delText>
        </w:r>
      </w:del>
      <w:r>
        <w:t xml:space="preserve"> </w:t>
      </w:r>
      <w:ins w:id="288" w:author="Екатерина Суворова" w:date="2021-08-26T18:04:00Z">
        <w:del w:id="289" w:author=" " w:date="2021-08-30T18:18:00Z">
          <w:r w:rsidR="0078687F" w:rsidDel="00866D72">
            <w:delText>/</w:delText>
          </w:r>
          <w:r w:rsidR="0078687F" w:rsidRPr="0078687F" w:rsidDel="00866D72">
            <w:delText xml:space="preserve"> </w:delText>
          </w:r>
          <w:r w:rsidR="0078687F" w:rsidDel="00866D72">
            <w:delText xml:space="preserve">Оператор-2 </w:delText>
          </w:r>
        </w:del>
      </w:ins>
      <w:r>
        <w:t>не несут ответственности перед Участниками, в том числе перед</w:t>
      </w:r>
      <w:r>
        <w:rPr>
          <w:spacing w:val="1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признанными обладателями</w:t>
      </w:r>
      <w:r>
        <w:rPr>
          <w:spacing w:val="-1"/>
        </w:rPr>
        <w:t xml:space="preserve"> </w:t>
      </w:r>
      <w:r>
        <w:t>призов Акции,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случаях:</w:t>
      </w:r>
    </w:p>
    <w:p w14:paraId="2E57FEFC" w14:textId="387A18FF" w:rsidR="004A089E" w:rsidRDefault="004A089E" w:rsidP="004A089E">
      <w:pPr>
        <w:pStyle w:val="a5"/>
        <w:numPr>
          <w:ilvl w:val="0"/>
          <w:numId w:val="2"/>
        </w:numPr>
        <w:tabs>
          <w:tab w:val="left" w:pos="1398"/>
        </w:tabs>
        <w:ind w:left="142" w:right="235"/>
      </w:pPr>
      <w:r>
        <w:t>несвоевременного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обладателем</w:t>
      </w:r>
      <w:r>
        <w:rPr>
          <w:spacing w:val="1"/>
        </w:rPr>
        <w:t xml:space="preserve"> </w:t>
      </w:r>
      <w:r>
        <w:t>Приза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причине,</w:t>
      </w:r>
      <w:r>
        <w:rPr>
          <w:spacing w:val="-1"/>
        </w:rPr>
        <w:t xml:space="preserve"> </w:t>
      </w:r>
      <w:r>
        <w:t>не зависящей от</w:t>
      </w:r>
      <w:r>
        <w:rPr>
          <w:spacing w:val="-8"/>
        </w:rPr>
        <w:t xml:space="preserve"> </w:t>
      </w:r>
      <w:r>
        <w:t>Организатора</w:t>
      </w:r>
      <w:del w:id="290" w:author=" " w:date="2021-08-30T18:19:00Z">
        <w:r w:rsidDel="00866D72">
          <w:rPr>
            <w:spacing w:val="-2"/>
          </w:rPr>
          <w:delText xml:space="preserve"> </w:delText>
        </w:r>
        <w:r w:rsidDel="00866D72">
          <w:delText>/</w:delText>
        </w:r>
        <w:r w:rsidDel="00866D72">
          <w:rPr>
            <w:spacing w:val="1"/>
          </w:rPr>
          <w:delText xml:space="preserve"> </w:delText>
        </w:r>
        <w:r w:rsidDel="00866D72">
          <w:delText>Оператора</w:delText>
        </w:r>
      </w:del>
      <w:r>
        <w:t>;</w:t>
      </w:r>
    </w:p>
    <w:p w14:paraId="00DDD621" w14:textId="77777777" w:rsidR="004A089E" w:rsidRDefault="004A089E" w:rsidP="004A089E">
      <w:pPr>
        <w:pStyle w:val="a5"/>
        <w:numPr>
          <w:ilvl w:val="0"/>
          <w:numId w:val="2"/>
        </w:numPr>
        <w:tabs>
          <w:tab w:val="left" w:pos="1398"/>
        </w:tabs>
        <w:ind w:left="142" w:right="224"/>
      </w:pPr>
      <w:r>
        <w:t>сбоев работы операторов/ провайдеров в сети Интернет, к которым подключён Участник,</w:t>
      </w:r>
      <w:r>
        <w:rPr>
          <w:spacing w:val="1"/>
        </w:rPr>
        <w:t xml:space="preserve"> </w:t>
      </w:r>
      <w:r>
        <w:rPr>
          <w:spacing w:val="-1"/>
        </w:rPr>
        <w:t>препятствующих</w:t>
      </w:r>
      <w:r>
        <w:rPr>
          <w:spacing w:val="-13"/>
        </w:rPr>
        <w:t xml:space="preserve"> </w:t>
      </w:r>
      <w:r>
        <w:rPr>
          <w:spacing w:val="-1"/>
        </w:rPr>
        <w:t>участию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настоящей</w:t>
      </w:r>
      <w:r>
        <w:rPr>
          <w:spacing w:val="-10"/>
        </w:rPr>
        <w:t xml:space="preserve"> </w:t>
      </w:r>
      <w:r>
        <w:t>Акции,</w:t>
      </w:r>
      <w:r>
        <w:rPr>
          <w:spacing w:val="-12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возникновение</w:t>
      </w:r>
      <w:r>
        <w:rPr>
          <w:spacing w:val="-12"/>
        </w:rPr>
        <w:t xml:space="preserve"> </w:t>
      </w:r>
      <w:r>
        <w:t>форс-мажорных</w:t>
      </w:r>
      <w:r>
        <w:rPr>
          <w:spacing w:val="-9"/>
        </w:rPr>
        <w:t xml:space="preserve"> </w:t>
      </w:r>
      <w:r>
        <w:t>или</w:t>
      </w:r>
      <w:r>
        <w:rPr>
          <w:spacing w:val="-5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обстоятельств,</w:t>
      </w:r>
      <w:r>
        <w:rPr>
          <w:spacing w:val="-1"/>
        </w:rPr>
        <w:t xml:space="preserve"> </w:t>
      </w:r>
      <w:r>
        <w:t>исключающих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вручения</w:t>
      </w:r>
      <w:r>
        <w:rPr>
          <w:spacing w:val="-2"/>
        </w:rPr>
        <w:t xml:space="preserve"> </w:t>
      </w:r>
      <w:r>
        <w:t>призов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обладателям;</w:t>
      </w:r>
    </w:p>
    <w:p w14:paraId="596C5587" w14:textId="77777777" w:rsidR="004A089E" w:rsidRDefault="004A089E" w:rsidP="004A089E">
      <w:pPr>
        <w:pStyle w:val="a5"/>
        <w:numPr>
          <w:ilvl w:val="0"/>
          <w:numId w:val="2"/>
        </w:numPr>
        <w:tabs>
          <w:tab w:val="left" w:pos="1398"/>
        </w:tabs>
        <w:ind w:left="142" w:right="228"/>
      </w:pPr>
      <w:r>
        <w:t>сбоев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приведших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данных Акции;</w:t>
      </w:r>
    </w:p>
    <w:p w14:paraId="2C19F5F6" w14:textId="18E72F11" w:rsidR="004A089E" w:rsidRDefault="004A089E" w:rsidP="004A089E">
      <w:pPr>
        <w:pStyle w:val="a5"/>
        <w:numPr>
          <w:ilvl w:val="0"/>
          <w:numId w:val="2"/>
        </w:numPr>
        <w:tabs>
          <w:tab w:val="left" w:pos="1398"/>
        </w:tabs>
        <w:ind w:left="142" w:right="227"/>
      </w:pPr>
      <w:r>
        <w:t>наступления форс-мажорных обстоятельств, непосредственно влияющих на выполнение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Оператором</w:t>
      </w:r>
      <w:ins w:id="291" w:author="Екатерина Суворова" w:date="2021-08-26T18:05:00Z">
        <w:r w:rsidR="0078687F">
          <w:t xml:space="preserve"> </w:t>
        </w:r>
        <w:del w:id="292" w:author=" " w:date="2021-08-30T18:19:00Z">
          <w:r w:rsidR="0078687F" w:rsidDel="00866D72">
            <w:delText>/ Оператор</w:delText>
          </w:r>
        </w:del>
      </w:ins>
      <w:ins w:id="293" w:author="Екатерина Суворова" w:date="2021-08-26T18:06:00Z">
        <w:del w:id="294" w:author=" " w:date="2021-08-30T18:19:00Z">
          <w:r w:rsidR="0078687F" w:rsidDel="00866D72">
            <w:delText>ом</w:delText>
          </w:r>
        </w:del>
      </w:ins>
      <w:ins w:id="295" w:author="Екатерина Суворова" w:date="2021-08-26T18:05:00Z">
        <w:del w:id="296" w:author=" " w:date="2021-08-30T18:19:00Z">
          <w:r w:rsidR="0078687F" w:rsidDel="00866D72">
            <w:delText xml:space="preserve">-2 </w:delText>
          </w:r>
        </w:del>
      </w:ins>
      <w:del w:id="297" w:author="Екатерина Суворова" w:date="2021-08-26T18:05:00Z">
        <w:r w:rsidDel="0078687F">
          <w:rPr>
            <w:spacing w:val="1"/>
          </w:rPr>
          <w:delText xml:space="preserve"> </w:delText>
        </w:r>
      </w:del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исполнение </w:t>
      </w:r>
      <w:del w:id="298" w:author=" " w:date="2021-08-30T18:19:00Z">
        <w:r w:rsidDel="00866D72">
          <w:delText>Оператором</w:delText>
        </w:r>
      </w:del>
      <w:ins w:id="299" w:author=" " w:date="2021-08-30T18:19:00Z">
        <w:r w:rsidR="00866D72">
          <w:t>Организатором</w:t>
        </w:r>
      </w:ins>
      <w:r>
        <w:t>, включая наводнения, пожары, забастовки, землетрясения или</w:t>
      </w:r>
      <w:r>
        <w:rPr>
          <w:spacing w:val="1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факторы;</w:t>
      </w:r>
      <w:r>
        <w:rPr>
          <w:spacing w:val="-4"/>
        </w:rPr>
        <w:t xml:space="preserve"> </w:t>
      </w:r>
      <w:r>
        <w:t>массовые</w:t>
      </w:r>
      <w:r>
        <w:rPr>
          <w:spacing w:val="-9"/>
        </w:rPr>
        <w:t xml:space="preserve"> </w:t>
      </w:r>
      <w:r>
        <w:t>эпидемии;</w:t>
      </w:r>
      <w:r>
        <w:rPr>
          <w:spacing w:val="-6"/>
        </w:rPr>
        <w:t xml:space="preserve"> </w:t>
      </w:r>
      <w:r>
        <w:t>распоряжения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органов,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другие,</w:t>
      </w:r>
      <w:r>
        <w:rPr>
          <w:spacing w:val="-2"/>
        </w:rPr>
        <w:t xml:space="preserve"> </w:t>
      </w:r>
      <w:r>
        <w:t>не зависящие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del w:id="300" w:author=" " w:date="2021-08-30T18:20:00Z">
        <w:r w:rsidDel="00866D72">
          <w:delText>Оператора</w:delText>
        </w:r>
        <w:r w:rsidDel="00866D72">
          <w:rPr>
            <w:spacing w:val="-2"/>
          </w:rPr>
          <w:delText xml:space="preserve"> </w:delText>
        </w:r>
      </w:del>
      <w:ins w:id="301" w:author=" " w:date="2021-08-30T18:20:00Z">
        <w:r w:rsidR="00866D72">
          <w:t>Организатора</w:t>
        </w:r>
        <w:r w:rsidR="00866D72">
          <w:rPr>
            <w:spacing w:val="-2"/>
          </w:rPr>
          <w:t xml:space="preserve"> </w:t>
        </w:r>
      </w:ins>
      <w:ins w:id="302" w:author="Екатерина Суворова" w:date="2021-08-26T18:05:00Z">
        <w:r w:rsidR="0078687F">
          <w:rPr>
            <w:spacing w:val="-2"/>
          </w:rPr>
          <w:t xml:space="preserve">/ </w:t>
        </w:r>
        <w:r w:rsidR="0078687F">
          <w:t>Оператор</w:t>
        </w:r>
      </w:ins>
      <w:ins w:id="303" w:author="Екатерина Суворова" w:date="2021-08-26T18:06:00Z">
        <w:r w:rsidR="0078687F">
          <w:t>а</w:t>
        </w:r>
      </w:ins>
      <w:ins w:id="304" w:author=" " w:date="2021-08-30T18:20:00Z">
        <w:r w:rsidR="00866D72">
          <w:t xml:space="preserve"> </w:t>
        </w:r>
      </w:ins>
      <w:ins w:id="305" w:author="Екатерина Суворова" w:date="2021-08-26T18:05:00Z">
        <w:del w:id="306" w:author=" " w:date="2021-08-30T18:20:00Z">
          <w:r w:rsidR="0078687F" w:rsidDel="00866D72">
            <w:delText xml:space="preserve">-2 </w:delText>
          </w:r>
        </w:del>
      </w:ins>
      <w:r>
        <w:t>объективные</w:t>
      </w:r>
      <w:r>
        <w:rPr>
          <w:spacing w:val="-5"/>
        </w:rPr>
        <w:t xml:space="preserve"> </w:t>
      </w:r>
      <w:r>
        <w:t>причины;</w:t>
      </w:r>
    </w:p>
    <w:p w14:paraId="7AFD9C1B" w14:textId="77777777" w:rsidR="004A089E" w:rsidRDefault="004A089E" w:rsidP="004A089E">
      <w:pPr>
        <w:pStyle w:val="a5"/>
        <w:numPr>
          <w:ilvl w:val="0"/>
          <w:numId w:val="2"/>
        </w:numPr>
        <w:tabs>
          <w:tab w:val="left" w:pos="1398"/>
        </w:tabs>
        <w:spacing w:line="237" w:lineRule="auto"/>
        <w:ind w:left="142" w:right="227"/>
      </w:pPr>
      <w:r>
        <w:t>неисполнения</w:t>
      </w:r>
      <w:r>
        <w:rPr>
          <w:spacing w:val="1"/>
        </w:rPr>
        <w:t xml:space="preserve"> </w:t>
      </w:r>
      <w:r>
        <w:t>(несвоевременного</w:t>
      </w:r>
      <w:r>
        <w:rPr>
          <w:spacing w:val="1"/>
        </w:rPr>
        <w:t xml:space="preserve"> </w:t>
      </w:r>
      <w:r>
        <w:t>исполнения)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настоящими Правилами;</w:t>
      </w:r>
    </w:p>
    <w:p w14:paraId="6E5AAB6C" w14:textId="77777777" w:rsidR="004A089E" w:rsidRDefault="004A089E" w:rsidP="004A089E">
      <w:pPr>
        <w:pStyle w:val="a5"/>
        <w:numPr>
          <w:ilvl w:val="0"/>
          <w:numId w:val="2"/>
        </w:numPr>
        <w:tabs>
          <w:tab w:val="left" w:pos="1398"/>
        </w:tabs>
        <w:spacing w:line="266" w:lineRule="exact"/>
        <w:ind w:left="142"/>
      </w:pPr>
      <w:r>
        <w:t>за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(бездействия),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Акции.</w:t>
      </w:r>
    </w:p>
    <w:p w14:paraId="276F3291" w14:textId="5281B288" w:rsidR="004A089E" w:rsidRDefault="004A089E" w:rsidP="004A089E">
      <w:pPr>
        <w:pStyle w:val="a5"/>
        <w:numPr>
          <w:ilvl w:val="1"/>
          <w:numId w:val="18"/>
        </w:numPr>
        <w:tabs>
          <w:tab w:val="left" w:pos="1169"/>
          <w:tab w:val="left" w:pos="1170"/>
        </w:tabs>
        <w:spacing w:before="198"/>
        <w:ind w:left="142" w:right="227"/>
      </w:pPr>
      <w:r>
        <w:t>Организатор</w:t>
      </w:r>
      <w:r w:rsidRPr="0058383E">
        <w:t xml:space="preserve"> </w:t>
      </w:r>
      <w:ins w:id="307" w:author="Екатерина Суворова" w:date="2021-08-25T13:01:00Z">
        <w:r w:rsidR="00EB59D7">
          <w:t xml:space="preserve">/ </w:t>
        </w:r>
      </w:ins>
      <w:del w:id="308" w:author="Екатерина Суворова" w:date="2021-08-25T13:01:00Z">
        <w:r w:rsidDel="00EB59D7">
          <w:delText>и</w:delText>
        </w:r>
        <w:r w:rsidRPr="0058383E" w:rsidDel="00EB59D7">
          <w:delText xml:space="preserve"> </w:delText>
        </w:r>
      </w:del>
      <w:r>
        <w:t>Оператор</w:t>
      </w:r>
      <w:ins w:id="309" w:author="Екатерина Суворова" w:date="2021-08-26T18:06:00Z">
        <w:r w:rsidR="0078687F">
          <w:t xml:space="preserve"> </w:t>
        </w:r>
        <w:del w:id="310" w:author=" " w:date="2021-08-30T18:20:00Z">
          <w:r w:rsidR="0078687F" w:rsidDel="00866D72">
            <w:delText>/</w:delText>
          </w:r>
          <w:r w:rsidR="0078687F" w:rsidRPr="0078687F" w:rsidDel="00866D72">
            <w:delText xml:space="preserve"> </w:delText>
          </w:r>
          <w:r w:rsidR="0078687F" w:rsidDel="00866D72">
            <w:delText xml:space="preserve">Оператор-2 </w:delText>
          </w:r>
        </w:del>
      </w:ins>
      <w:del w:id="311" w:author="Екатерина Суворова" w:date="2021-08-25T13:01:00Z">
        <w:r w:rsidDel="00EB59D7">
          <w:delText>ы</w:delText>
        </w:r>
      </w:del>
      <w:del w:id="312" w:author="Екатерина Суворова" w:date="2021-08-26T18:06:00Z">
        <w:r w:rsidRPr="0058383E" w:rsidDel="0078687F">
          <w:delText xml:space="preserve"> </w:delText>
        </w:r>
      </w:del>
      <w:r>
        <w:t>после</w:t>
      </w:r>
      <w:r w:rsidRPr="0058383E">
        <w:t xml:space="preserve"> </w:t>
      </w:r>
      <w:r>
        <w:t>передачи</w:t>
      </w:r>
      <w:r w:rsidRPr="0058383E">
        <w:t xml:space="preserve"> </w:t>
      </w:r>
      <w:r>
        <w:t>/</w:t>
      </w:r>
      <w:r w:rsidRPr="0058383E">
        <w:t xml:space="preserve"> </w:t>
      </w:r>
      <w:r>
        <w:t>предоставления</w:t>
      </w:r>
      <w:r w:rsidRPr="0058383E">
        <w:t xml:space="preserve"> </w:t>
      </w:r>
      <w:r>
        <w:t>Участникам</w:t>
      </w:r>
      <w:r w:rsidRPr="0058383E">
        <w:t xml:space="preserve"> </w:t>
      </w:r>
      <w:r>
        <w:t>любого</w:t>
      </w:r>
      <w:r w:rsidRPr="0058383E">
        <w:t xml:space="preserve"> </w:t>
      </w:r>
      <w:r>
        <w:t>приза,</w:t>
      </w:r>
      <w:r w:rsidRPr="0058383E">
        <w:t xml:space="preserve"> </w:t>
      </w:r>
      <w:r>
        <w:t>указанного в настоящих Правилах, в том числе электронных кодов / сертификатов, не несут</w:t>
      </w:r>
      <w:r w:rsidRPr="0058383E">
        <w:t xml:space="preserve"> </w:t>
      </w:r>
      <w:r>
        <w:t>ответственность</w:t>
      </w:r>
      <w:r w:rsidRPr="0058383E">
        <w:t xml:space="preserve"> </w:t>
      </w:r>
      <w:r>
        <w:t>за</w:t>
      </w:r>
      <w:r w:rsidRPr="0058383E">
        <w:t xml:space="preserve"> </w:t>
      </w:r>
      <w:r>
        <w:t>утрату,</w:t>
      </w:r>
      <w:r w:rsidRPr="0058383E">
        <w:t xml:space="preserve"> </w:t>
      </w:r>
      <w:r>
        <w:t>утерю</w:t>
      </w:r>
      <w:r w:rsidRPr="0058383E">
        <w:t xml:space="preserve"> </w:t>
      </w:r>
      <w:r>
        <w:t>приза</w:t>
      </w:r>
      <w:r w:rsidRPr="0058383E">
        <w:t xml:space="preserve"> </w:t>
      </w:r>
      <w:r>
        <w:t>Участником,</w:t>
      </w:r>
      <w:r w:rsidRPr="0058383E">
        <w:t xml:space="preserve"> </w:t>
      </w:r>
      <w:r>
        <w:t>его</w:t>
      </w:r>
      <w:r w:rsidRPr="0058383E">
        <w:t xml:space="preserve"> </w:t>
      </w:r>
      <w:r>
        <w:t>передачу</w:t>
      </w:r>
      <w:r w:rsidRPr="0058383E">
        <w:t xml:space="preserve"> </w:t>
      </w:r>
      <w:r>
        <w:t>третьим</w:t>
      </w:r>
      <w:r w:rsidRPr="0058383E">
        <w:t xml:space="preserve"> </w:t>
      </w:r>
      <w:r>
        <w:t>лицам,</w:t>
      </w:r>
      <w:r w:rsidRPr="0058383E">
        <w:t xml:space="preserve"> </w:t>
      </w:r>
      <w:r>
        <w:t>кражу приза</w:t>
      </w:r>
      <w:r w:rsidRPr="0058383E">
        <w:t xml:space="preserve"> </w:t>
      </w:r>
      <w:r>
        <w:t>и</w:t>
      </w:r>
      <w:r w:rsidRPr="0058383E">
        <w:t xml:space="preserve"> </w:t>
      </w:r>
      <w:r>
        <w:t>иных</w:t>
      </w:r>
      <w:r w:rsidRPr="0058383E">
        <w:t xml:space="preserve"> </w:t>
      </w:r>
      <w:r>
        <w:t>обстоятельств,</w:t>
      </w:r>
      <w:r w:rsidRPr="0058383E">
        <w:t xml:space="preserve"> </w:t>
      </w:r>
      <w:r>
        <w:t>находящихся</w:t>
      </w:r>
      <w:r w:rsidRPr="0058383E">
        <w:t xml:space="preserve"> </w:t>
      </w:r>
      <w:r>
        <w:t>вне</w:t>
      </w:r>
      <w:r w:rsidRPr="0058383E">
        <w:t xml:space="preserve"> </w:t>
      </w:r>
      <w:r>
        <w:t>контроля</w:t>
      </w:r>
      <w:r w:rsidRPr="0058383E">
        <w:t xml:space="preserve"> </w:t>
      </w:r>
      <w:r>
        <w:t>Организатора</w:t>
      </w:r>
      <w:r w:rsidRPr="0058383E">
        <w:t xml:space="preserve"> </w:t>
      </w:r>
      <w:r>
        <w:lastRenderedPageBreak/>
        <w:t>/</w:t>
      </w:r>
      <w:r w:rsidRPr="0058383E">
        <w:t xml:space="preserve"> </w:t>
      </w:r>
      <w:r>
        <w:t>Оператор</w:t>
      </w:r>
      <w:ins w:id="313" w:author="Екатерина Суворова" w:date="2021-08-25T13:01:00Z">
        <w:r w:rsidR="00EB59D7">
          <w:t>а</w:t>
        </w:r>
      </w:ins>
      <w:ins w:id="314" w:author="Екатерина Суворова" w:date="2021-08-26T18:06:00Z">
        <w:r w:rsidR="0078687F">
          <w:t xml:space="preserve"> </w:t>
        </w:r>
      </w:ins>
      <w:del w:id="315" w:author="Екатерина Суворова" w:date="2021-08-25T13:01:00Z">
        <w:r w:rsidDel="00EB59D7">
          <w:delText>ов</w:delText>
        </w:r>
      </w:del>
      <w:ins w:id="316" w:author="Екатерина Суворова" w:date="2021-08-26T18:06:00Z">
        <w:del w:id="317" w:author=" " w:date="2021-08-30T18:20:00Z">
          <w:r w:rsidR="0078687F" w:rsidDel="00866D72">
            <w:delText xml:space="preserve">/ </w:delText>
          </w:r>
        </w:del>
      </w:ins>
      <w:del w:id="318" w:author=" " w:date="2021-08-30T18:20:00Z">
        <w:r w:rsidDel="00866D72">
          <w:delText>,</w:delText>
        </w:r>
      </w:del>
      <w:ins w:id="319" w:author="Екатерина Суворова" w:date="2021-08-26T18:06:00Z">
        <w:del w:id="320" w:author=" " w:date="2021-08-30T18:20:00Z">
          <w:r w:rsidR="0078687F" w:rsidDel="00866D72">
            <w:delText xml:space="preserve">Оператора-2 </w:delText>
          </w:r>
        </w:del>
      </w:ins>
      <w:del w:id="321" w:author=" " w:date="2021-08-30T18:20:00Z">
        <w:r w:rsidRPr="0058383E" w:rsidDel="00866D72">
          <w:delText xml:space="preserve"> </w:delText>
        </w:r>
      </w:del>
      <w:r>
        <w:t>в</w:t>
      </w:r>
      <w:r w:rsidRPr="0058383E">
        <w:t xml:space="preserve"> </w:t>
      </w:r>
      <w:r>
        <w:t>результате</w:t>
      </w:r>
      <w:r w:rsidRPr="0058383E">
        <w:t xml:space="preserve"> </w:t>
      </w:r>
      <w:r>
        <w:t>которых Участник не может воспользоваться таким</w:t>
      </w:r>
      <w:r w:rsidRPr="0058383E">
        <w:t xml:space="preserve"> </w:t>
      </w:r>
      <w:r>
        <w:t>призом.</w:t>
      </w:r>
    </w:p>
    <w:p w14:paraId="6FF3A08A" w14:textId="6C57E0CD" w:rsidR="004A089E" w:rsidRDefault="004A089E" w:rsidP="004A089E">
      <w:pPr>
        <w:pStyle w:val="a5"/>
        <w:numPr>
          <w:ilvl w:val="1"/>
          <w:numId w:val="18"/>
        </w:numPr>
        <w:tabs>
          <w:tab w:val="left" w:pos="1169"/>
          <w:tab w:val="left" w:pos="1170"/>
        </w:tabs>
        <w:spacing w:before="198"/>
        <w:ind w:left="142" w:right="227"/>
        <w:rPr>
          <w:ins w:id="322" w:author="Naumova, Olga" w:date="2021-08-17T13:07:00Z"/>
        </w:rPr>
      </w:pPr>
      <w:r w:rsidRPr="0058383E">
        <w:t>Организатор</w:t>
      </w:r>
      <w:ins w:id="323" w:author="Екатерина Суворова" w:date="2021-08-25T13:02:00Z">
        <w:r w:rsidR="00EB59D7">
          <w:t xml:space="preserve"> </w:t>
        </w:r>
        <w:del w:id="324" w:author=" " w:date="2021-08-30T18:20:00Z">
          <w:r w:rsidR="00EB59D7" w:rsidDel="00866D72">
            <w:delText xml:space="preserve">/ </w:delText>
          </w:r>
        </w:del>
      </w:ins>
      <w:del w:id="325" w:author=" " w:date="2021-08-30T18:20:00Z">
        <w:r w:rsidRPr="0058383E" w:rsidDel="00866D72">
          <w:delText xml:space="preserve"> и Оператор</w:delText>
        </w:r>
      </w:del>
      <w:ins w:id="326" w:author="Екатерина Суворова" w:date="2021-08-26T18:06:00Z">
        <w:del w:id="327" w:author=" " w:date="2021-08-30T18:20:00Z">
          <w:r w:rsidR="0078687F" w:rsidDel="00866D72">
            <w:delText xml:space="preserve"> </w:delText>
          </w:r>
        </w:del>
      </w:ins>
      <w:del w:id="328" w:author="Екатерина Суворова" w:date="2021-08-25T13:02:00Z">
        <w:r w:rsidRPr="0058383E" w:rsidDel="00EB59D7">
          <w:delText>ы</w:delText>
        </w:r>
      </w:del>
      <w:del w:id="329" w:author="Екатерина Суворова" w:date="2021-08-26T18:06:00Z">
        <w:r w:rsidRPr="0058383E" w:rsidDel="0078687F">
          <w:delText xml:space="preserve"> </w:delText>
        </w:r>
      </w:del>
      <w:r>
        <w:t>оставля</w:t>
      </w:r>
      <w:ins w:id="330" w:author="Екатерина Суворова" w:date="2021-08-25T13:02:00Z">
        <w:r w:rsidR="00EB59D7">
          <w:t>е</w:t>
        </w:r>
      </w:ins>
      <w:del w:id="331" w:author="Екатерина Суворова" w:date="2021-08-25T13:02:00Z">
        <w:r w:rsidDel="00EB59D7">
          <w:delText>ю</w:delText>
        </w:r>
      </w:del>
      <w:r>
        <w:t>т</w:t>
      </w:r>
      <w:r w:rsidRPr="0058383E">
        <w:t xml:space="preserve"> </w:t>
      </w:r>
      <w:r>
        <w:t>за</w:t>
      </w:r>
      <w:r w:rsidRPr="0058383E">
        <w:t xml:space="preserve"> </w:t>
      </w:r>
      <w:r>
        <w:t>собой</w:t>
      </w:r>
      <w:r w:rsidRPr="0058383E">
        <w:t xml:space="preserve"> </w:t>
      </w:r>
      <w:r>
        <w:t>право</w:t>
      </w:r>
      <w:r w:rsidRPr="0058383E">
        <w:t xml:space="preserve"> </w:t>
      </w:r>
      <w:r>
        <w:t>в</w:t>
      </w:r>
      <w:r w:rsidRPr="0058383E">
        <w:t xml:space="preserve"> </w:t>
      </w:r>
      <w:r>
        <w:t>любой</w:t>
      </w:r>
      <w:r w:rsidRPr="0058383E">
        <w:t xml:space="preserve"> </w:t>
      </w:r>
      <w:r>
        <w:t>момент</w:t>
      </w:r>
      <w:r w:rsidRPr="0058383E">
        <w:t xml:space="preserve"> </w:t>
      </w:r>
      <w:r>
        <w:t>вводить</w:t>
      </w:r>
      <w:r w:rsidRPr="0058383E">
        <w:t xml:space="preserve"> </w:t>
      </w:r>
      <w:r>
        <w:t>дополнительные</w:t>
      </w:r>
      <w:r w:rsidRPr="0058383E">
        <w:t xml:space="preserve"> </w:t>
      </w:r>
      <w:r>
        <w:t>технические</w:t>
      </w:r>
      <w:r w:rsidRPr="0058383E">
        <w:t xml:space="preserve"> </w:t>
      </w:r>
      <w:r>
        <w:t>ограничения,</w:t>
      </w:r>
      <w:r w:rsidRPr="0058383E">
        <w:t xml:space="preserve"> </w:t>
      </w:r>
      <w:r>
        <w:t>препятствующие</w:t>
      </w:r>
      <w:r w:rsidRPr="0058383E">
        <w:t xml:space="preserve"> </w:t>
      </w:r>
      <w:r>
        <w:t>недобросовестной</w:t>
      </w:r>
      <w:r w:rsidRPr="0058383E">
        <w:t xml:space="preserve"> </w:t>
      </w:r>
      <w:r>
        <w:t>накрутке</w:t>
      </w:r>
      <w:r w:rsidRPr="0058383E">
        <w:t xml:space="preserve"> </w:t>
      </w:r>
      <w:r>
        <w:t>действий,</w:t>
      </w:r>
      <w:r w:rsidRPr="0058383E">
        <w:t xml:space="preserve"> </w:t>
      </w:r>
      <w:r>
        <w:t>необходимых для участия в Акции, совершаемых определенным Участником. В случае</w:t>
      </w:r>
      <w:r w:rsidRPr="0058383E">
        <w:t xml:space="preserve"> </w:t>
      </w:r>
      <w:r>
        <w:t>выявления любой попытки указанной недобросовестной накрутки такой Участник может</w:t>
      </w:r>
      <w:r w:rsidRPr="0058383E">
        <w:t xml:space="preserve"> быть отстранен от участия в Акции </w:t>
      </w:r>
      <w:r>
        <w:t>без</w:t>
      </w:r>
      <w:r w:rsidRPr="0058383E">
        <w:t xml:space="preserve"> </w:t>
      </w:r>
      <w:r>
        <w:t>объяснения</w:t>
      </w:r>
      <w:r w:rsidRPr="0058383E">
        <w:t xml:space="preserve"> </w:t>
      </w:r>
      <w:r>
        <w:t>причин</w:t>
      </w:r>
      <w:r w:rsidRPr="0058383E">
        <w:t xml:space="preserve"> </w:t>
      </w:r>
      <w:r>
        <w:t>и</w:t>
      </w:r>
      <w:r w:rsidRPr="0058383E">
        <w:t xml:space="preserve"> </w:t>
      </w:r>
      <w:r>
        <w:t>предварительного уведомления. Организатор</w:t>
      </w:r>
      <w:del w:id="332" w:author=" " w:date="2021-08-30T18:20:00Z">
        <w:r w:rsidDel="00866D72">
          <w:delText>/Операторы</w:delText>
        </w:r>
      </w:del>
      <w:r>
        <w:t xml:space="preserve"> самостоятельно осуществля</w:t>
      </w:r>
      <w:del w:id="333" w:author="Екатерина Суворова" w:date="2021-08-25T13:02:00Z">
        <w:r w:rsidDel="00EB59D7">
          <w:delText>ю</w:delText>
        </w:r>
      </w:del>
      <w:ins w:id="334" w:author="Екатерина Суворова" w:date="2021-08-25T13:02:00Z">
        <w:r w:rsidR="00EB59D7">
          <w:t>е</w:t>
        </w:r>
      </w:ins>
      <w:r>
        <w:t>т оценку добросовестности совершения Участником действий на основании, имеющихся у Организатора</w:t>
      </w:r>
      <w:del w:id="335" w:author=" " w:date="2021-08-30T18:21:00Z">
        <w:r w:rsidDel="00866D72">
          <w:delText>/Оператора</w:delText>
        </w:r>
      </w:del>
      <w:r>
        <w:t xml:space="preserve"> технических возможностей.</w:t>
      </w:r>
    </w:p>
    <w:p w14:paraId="1D2ED4A3" w14:textId="0AC396D1" w:rsidR="00D254D1" w:rsidRDefault="00B0752A" w:rsidP="00D254D1">
      <w:pPr>
        <w:pStyle w:val="a5"/>
        <w:numPr>
          <w:ilvl w:val="1"/>
          <w:numId w:val="18"/>
        </w:numPr>
        <w:tabs>
          <w:tab w:val="left" w:pos="1169"/>
          <w:tab w:val="left" w:pos="1170"/>
        </w:tabs>
        <w:spacing w:before="198"/>
        <w:ind w:left="142" w:right="227"/>
        <w:rPr>
          <w:ins w:id="336" w:author=" " w:date="2021-08-23T13:05:00Z"/>
        </w:rPr>
      </w:pPr>
      <w:commentRangeStart w:id="337"/>
      <w:ins w:id="338" w:author="Naumova, Olga" w:date="2021-08-17T13:07:00Z">
        <w:r>
          <w:t xml:space="preserve">Организатор вправе в любое время изменять Правила Акции, Участники уведомляются об этом посредством </w:t>
        </w:r>
        <w:del w:id="339" w:author=" " w:date="2021-08-23T13:05:00Z">
          <w:r w:rsidDel="00D254D1">
            <w:delText>_____ в срок __</w:delText>
          </w:r>
        </w:del>
      </w:ins>
      <w:ins w:id="340" w:author=" " w:date="2021-08-23T13:05:00Z">
        <w:r w:rsidR="00D254D1">
          <w:t xml:space="preserve">посредством размещения новых правил внутри баннера в мобильном приложении Перекресток в течение одного дня. </w:t>
        </w:r>
      </w:ins>
    </w:p>
    <w:p w14:paraId="57126EA9" w14:textId="1D59E83B" w:rsidR="00B0752A" w:rsidDel="00D254D1" w:rsidRDefault="00B0752A" w:rsidP="00443276">
      <w:pPr>
        <w:pStyle w:val="a5"/>
        <w:tabs>
          <w:tab w:val="left" w:pos="1169"/>
          <w:tab w:val="left" w:pos="1170"/>
        </w:tabs>
        <w:spacing w:before="198"/>
        <w:ind w:left="142" w:right="227" w:firstLine="0"/>
        <w:rPr>
          <w:del w:id="341" w:author=" " w:date="2021-08-23T13:05:00Z"/>
        </w:rPr>
      </w:pPr>
      <w:ins w:id="342" w:author="Naumova, Olga" w:date="2021-08-17T13:07:00Z">
        <w:del w:id="343" w:author=" " w:date="2021-08-23T13:05:00Z">
          <w:r w:rsidDel="00D254D1">
            <w:delText>____</w:delText>
          </w:r>
        </w:del>
      </w:ins>
      <w:commentRangeEnd w:id="337"/>
      <w:ins w:id="344" w:author="Naumova, Olga" w:date="2021-08-17T13:08:00Z">
        <w:del w:id="345" w:author=" " w:date="2021-08-23T13:05:00Z">
          <w:r w:rsidDel="00D254D1">
            <w:rPr>
              <w:rStyle w:val="a9"/>
            </w:rPr>
            <w:commentReference w:id="337"/>
          </w:r>
        </w:del>
      </w:ins>
    </w:p>
    <w:p w14:paraId="59D47D9D" w14:textId="7EB2CE57" w:rsidR="00B658CA" w:rsidRPr="001236A5" w:rsidRDefault="001236A5" w:rsidP="0001263C">
      <w:pPr>
        <w:pStyle w:val="a5"/>
        <w:numPr>
          <w:ilvl w:val="1"/>
          <w:numId w:val="18"/>
        </w:numPr>
        <w:tabs>
          <w:tab w:val="left" w:pos="1169"/>
          <w:tab w:val="left" w:pos="1170"/>
        </w:tabs>
        <w:spacing w:before="198"/>
        <w:ind w:right="227"/>
        <w:rPr>
          <w:ins w:id="346" w:author="  [2]" w:date="2021-08-30T18:46:00Z"/>
        </w:rPr>
      </w:pPr>
      <w:ins w:id="347" w:author="  [2]" w:date="2021-08-30T18:46:00Z">
        <w:r>
          <w:rPr>
            <w:b/>
            <w:bCs/>
            <w:sz w:val="23"/>
            <w:szCs w:val="23"/>
          </w:rPr>
          <w:t>Согласие Участника Акции на обработку его персональных данных, перечень персональных данных Участника Акции, обработка которых будет осуществляться Организатором/Оператором Ации, цели обработки персональных данных, перечень действий с такими персональными данными, лица, которым могут быть раскрыты или переданы персональные данные, срок, в течение которого будет осуществляться обработка персональных данных Участника Акции:</w:t>
        </w:r>
      </w:ins>
    </w:p>
    <w:p w14:paraId="34F063B0" w14:textId="30665DA8" w:rsidR="001236A5" w:rsidRDefault="001236A5">
      <w:pPr>
        <w:pStyle w:val="Default"/>
        <w:jc w:val="both"/>
        <w:rPr>
          <w:ins w:id="348" w:author="  [2]" w:date="2021-08-30T18:47:00Z"/>
          <w:sz w:val="23"/>
          <w:szCs w:val="23"/>
        </w:rPr>
      </w:pPr>
      <w:ins w:id="349" w:author="  [2]" w:date="2021-08-30T18:46:00Z">
        <w:r>
          <w:t xml:space="preserve">8.6.1. </w:t>
        </w:r>
      </w:ins>
      <w:ins w:id="350" w:author="  [2]" w:date="2021-08-30T18:47:00Z">
        <w:r>
          <w:rPr>
            <w:sz w:val="23"/>
            <w:szCs w:val="23"/>
          </w:rPr>
          <w:t>Факт выполнения действий, установленных настоящими Условиями по участию в Акции, является конкретным, информированным и сознательным согласием Участника на обработку Организатором</w:t>
        </w:r>
      </w:ins>
      <w:ins w:id="351" w:author="  [2]" w:date="2021-08-30T18:48:00Z">
        <w:r>
          <w:rPr>
            <w:sz w:val="23"/>
            <w:szCs w:val="23"/>
          </w:rPr>
          <w:t>/Оператором</w:t>
        </w:r>
      </w:ins>
      <w:ins w:id="352" w:author="  [2]" w:date="2021-08-30T18:47:00Z">
        <w:r>
          <w:rPr>
            <w:sz w:val="23"/>
            <w:szCs w:val="23"/>
          </w:rPr>
          <w:t>, предоставленных Участником в рамках настоящей Акции</w:t>
        </w:r>
      </w:ins>
      <w:ins w:id="353" w:author="  [2]" w:date="2021-08-30T18:48:00Z">
        <w:r>
          <w:rPr>
            <w:sz w:val="23"/>
            <w:szCs w:val="23"/>
          </w:rPr>
          <w:t xml:space="preserve"> </w:t>
        </w:r>
      </w:ins>
      <w:ins w:id="354" w:author="  [2]" w:date="2021-08-30T18:47:00Z">
        <w:r>
          <w:rPr>
            <w:sz w:val="23"/>
            <w:szCs w:val="23"/>
          </w:rPr>
          <w:t>персональных данных (согласно п. 6</w:t>
        </w:r>
      </w:ins>
      <w:ins w:id="355" w:author="  [2]" w:date="2021-08-30T18:51:00Z">
        <w:r>
          <w:rPr>
            <w:sz w:val="23"/>
            <w:szCs w:val="23"/>
          </w:rPr>
          <w:t>.4.3</w:t>
        </w:r>
      </w:ins>
      <w:ins w:id="356" w:author="  [2]" w:date="2021-08-30T18:47:00Z">
        <w:r>
          <w:rPr>
            <w:sz w:val="23"/>
            <w:szCs w:val="23"/>
          </w:rPr>
          <w:t xml:space="preserve"> настоящих Правил), на передачу персональных данных Участника </w:t>
        </w:r>
      </w:ins>
      <w:ins w:id="357" w:author="  [2]" w:date="2021-08-30T18:56:00Z">
        <w:r w:rsidR="0001263C">
          <w:rPr>
            <w:sz w:val="23"/>
            <w:szCs w:val="23"/>
          </w:rPr>
          <w:t>Организатору/</w:t>
        </w:r>
      </w:ins>
      <w:ins w:id="358" w:author="  [2]" w:date="2021-08-30T18:47:00Z">
        <w:r>
          <w:rPr>
            <w:sz w:val="23"/>
            <w:szCs w:val="23"/>
          </w:rPr>
          <w:t xml:space="preserve">Оператору Акции </w:t>
        </w:r>
        <w:r w:rsidR="0001263C">
          <w:rPr>
            <w:sz w:val="23"/>
            <w:szCs w:val="23"/>
          </w:rPr>
          <w:t>осуществляющим</w:t>
        </w:r>
        <w:r>
          <w:rPr>
            <w:sz w:val="23"/>
            <w:szCs w:val="23"/>
          </w:rPr>
          <w:t xml:space="preserve"> обработку персональных данных в рамках Акции, доставляющих призы по</w:t>
        </w:r>
        <w:r w:rsidR="0001263C">
          <w:rPr>
            <w:sz w:val="23"/>
            <w:szCs w:val="23"/>
          </w:rPr>
          <w:t>бедителям Акции</w:t>
        </w:r>
        <w:r>
          <w:rPr>
            <w:sz w:val="23"/>
            <w:szCs w:val="23"/>
          </w:rPr>
          <w:t xml:space="preserve">. </w:t>
        </w:r>
      </w:ins>
    </w:p>
    <w:p w14:paraId="052D2D8F" w14:textId="7E94A075" w:rsidR="001236A5" w:rsidRDefault="0001263C" w:rsidP="0001263C">
      <w:pPr>
        <w:pStyle w:val="Default"/>
        <w:jc w:val="both"/>
        <w:rPr>
          <w:ins w:id="359" w:author="  [2]" w:date="2021-08-30T18:47:00Z"/>
          <w:sz w:val="23"/>
          <w:szCs w:val="23"/>
        </w:rPr>
      </w:pPr>
      <w:ins w:id="360" w:author="  [2]" w:date="2021-08-30T18:57:00Z">
        <w:r>
          <w:rPr>
            <w:sz w:val="23"/>
            <w:szCs w:val="23"/>
          </w:rPr>
          <w:lastRenderedPageBreak/>
          <w:t xml:space="preserve">8.6.2. </w:t>
        </w:r>
      </w:ins>
      <w:ins w:id="361" w:author="  [2]" w:date="2021-08-30T18:47:00Z">
        <w:r w:rsidR="001236A5">
          <w:rPr>
            <w:sz w:val="23"/>
            <w:szCs w:val="23"/>
          </w:rPr>
          <w:t>Организатор</w:t>
        </w:r>
      </w:ins>
      <w:ins w:id="362" w:author="  [2]" w:date="2021-08-30T18:57:00Z">
        <w:r>
          <w:rPr>
            <w:sz w:val="23"/>
            <w:szCs w:val="23"/>
          </w:rPr>
          <w:t>/</w:t>
        </w:r>
      </w:ins>
      <w:ins w:id="363" w:author="  [2]" w:date="2021-08-30T18:47:00Z">
        <w:r w:rsidR="001236A5">
          <w:rPr>
            <w:sz w:val="23"/>
            <w:szCs w:val="23"/>
          </w:rPr>
          <w:t xml:space="preserve">Оператор являются операторами персональных данных (далее «Операторы персональных данных») в отношении персональных данных Участников и при их обработке руководствуются требованиями Российского законодательства. Операторы персональных данных гарантируют необходимые меры защиты персональных данных от несанкционированного доступа третьих лиц. </w:t>
        </w:r>
      </w:ins>
    </w:p>
    <w:p w14:paraId="31397987" w14:textId="21E43B67" w:rsidR="001236A5" w:rsidRDefault="0001263C" w:rsidP="0001263C">
      <w:pPr>
        <w:pStyle w:val="Default"/>
        <w:jc w:val="both"/>
        <w:rPr>
          <w:ins w:id="364" w:author="  [2]" w:date="2021-08-30T18:47:00Z"/>
          <w:sz w:val="23"/>
          <w:szCs w:val="23"/>
        </w:rPr>
      </w:pPr>
      <w:ins w:id="365" w:author="  [2]" w:date="2021-08-30T18:57:00Z">
        <w:r>
          <w:rPr>
            <w:sz w:val="23"/>
            <w:szCs w:val="23"/>
          </w:rPr>
          <w:t xml:space="preserve">8.6.3. </w:t>
        </w:r>
      </w:ins>
      <w:ins w:id="366" w:author="  [2]" w:date="2021-08-30T18:47:00Z">
        <w:r w:rsidR="001236A5">
          <w:rPr>
            <w:sz w:val="23"/>
            <w:szCs w:val="23"/>
          </w:rPr>
          <w:t xml:space="preserve">Ответственность за правомерность и достоверность персональных данных Участника несет исключительно предоставившее их лицо (Участник или его представитель). Участник или его уполномоченный представитель обязаны предоставлять только достоверные персональные данные Участника. </w:t>
        </w:r>
      </w:ins>
    </w:p>
    <w:p w14:paraId="04F7FAD3" w14:textId="52BDF95B" w:rsidR="001236A5" w:rsidRDefault="0001263C" w:rsidP="0001263C">
      <w:pPr>
        <w:pStyle w:val="Default"/>
        <w:jc w:val="both"/>
        <w:rPr>
          <w:ins w:id="367" w:author="  [2]" w:date="2021-08-30T18:47:00Z"/>
          <w:sz w:val="23"/>
          <w:szCs w:val="23"/>
        </w:rPr>
      </w:pPr>
      <w:ins w:id="368" w:author="  [2]" w:date="2021-08-30T18:47:00Z">
        <w:r>
          <w:rPr>
            <w:sz w:val="23"/>
            <w:szCs w:val="23"/>
          </w:rPr>
          <w:t xml:space="preserve">8.6.4. </w:t>
        </w:r>
        <w:r w:rsidR="001236A5">
          <w:rPr>
            <w:sz w:val="23"/>
            <w:szCs w:val="23"/>
          </w:rPr>
          <w:t xml:space="preserve">Целями обработки персональных данных Участников являются: </w:t>
        </w:r>
      </w:ins>
    </w:p>
    <w:p w14:paraId="1035054D" w14:textId="77777777" w:rsidR="001236A5" w:rsidRDefault="001236A5" w:rsidP="0001263C">
      <w:pPr>
        <w:pStyle w:val="Default"/>
        <w:jc w:val="both"/>
        <w:rPr>
          <w:ins w:id="369" w:author="  [2]" w:date="2021-08-30T18:47:00Z"/>
          <w:sz w:val="23"/>
          <w:szCs w:val="23"/>
        </w:rPr>
      </w:pPr>
      <w:ins w:id="370" w:author="  [2]" w:date="2021-08-30T18:47:00Z">
        <w:r>
          <w:rPr>
            <w:sz w:val="23"/>
            <w:szCs w:val="23"/>
          </w:rPr>
          <w:t xml:space="preserve">- вручение Призов Акции Победителям; </w:t>
        </w:r>
      </w:ins>
    </w:p>
    <w:p w14:paraId="5D190442" w14:textId="1C60F53C" w:rsidR="001236A5" w:rsidRDefault="001236A5" w:rsidP="0001263C">
      <w:pPr>
        <w:pStyle w:val="Default"/>
        <w:jc w:val="both"/>
        <w:rPr>
          <w:ins w:id="371" w:author="  [2]" w:date="2021-08-30T18:47:00Z"/>
          <w:sz w:val="23"/>
          <w:szCs w:val="23"/>
        </w:rPr>
      </w:pPr>
      <w:ins w:id="372" w:author="  [2]" w:date="2021-08-30T18:47:00Z">
        <w:r>
          <w:rPr>
            <w:sz w:val="23"/>
            <w:szCs w:val="23"/>
          </w:rPr>
          <w:t xml:space="preserve">- информирование Участников об Акции и выигрышах в Акции через средства связи. </w:t>
        </w:r>
      </w:ins>
    </w:p>
    <w:p w14:paraId="23C5350A" w14:textId="1ADC854F" w:rsidR="001236A5" w:rsidRDefault="0001263C" w:rsidP="0001263C">
      <w:pPr>
        <w:pStyle w:val="Default"/>
        <w:jc w:val="both"/>
        <w:rPr>
          <w:ins w:id="373" w:author="  [2]" w:date="2021-08-30T18:47:00Z"/>
          <w:sz w:val="23"/>
          <w:szCs w:val="23"/>
        </w:rPr>
      </w:pPr>
      <w:ins w:id="374" w:author="  [2]" w:date="2021-08-30T18:58:00Z">
        <w:r>
          <w:rPr>
            <w:sz w:val="23"/>
            <w:szCs w:val="23"/>
          </w:rPr>
          <w:t xml:space="preserve">8.6.5. </w:t>
        </w:r>
      </w:ins>
      <w:ins w:id="375" w:author="  [2]" w:date="2021-08-30T18:47:00Z">
        <w:r w:rsidR="001236A5">
          <w:rPr>
            <w:sz w:val="23"/>
            <w:szCs w:val="23"/>
          </w:rPr>
          <w:t xml:space="preserve">Обработка предоставленных Участниками персональных данных включает в себя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 Трансграничная передача персональных данных в рамках проведения Акции не осуществляется, персональные данные обрабатываются и хранятся на территории РФ. </w:t>
        </w:r>
      </w:ins>
    </w:p>
    <w:p w14:paraId="654E1F33" w14:textId="77777777" w:rsidR="0001263C" w:rsidRDefault="0001263C" w:rsidP="0001263C">
      <w:pPr>
        <w:pStyle w:val="Default"/>
        <w:jc w:val="both"/>
        <w:rPr>
          <w:ins w:id="376" w:author="  [2]" w:date="2021-08-30T18:59:00Z"/>
          <w:sz w:val="23"/>
          <w:szCs w:val="23"/>
        </w:rPr>
      </w:pPr>
      <w:ins w:id="377" w:author="  [2]" w:date="2021-08-30T18:58:00Z">
        <w:r>
          <w:rPr>
            <w:sz w:val="23"/>
            <w:szCs w:val="23"/>
          </w:rPr>
          <w:t xml:space="preserve">8.6.6. </w:t>
        </w:r>
      </w:ins>
      <w:ins w:id="378" w:author="  [2]" w:date="2021-08-30T18:47:00Z">
        <w:r w:rsidR="001236A5">
          <w:rPr>
            <w:sz w:val="23"/>
            <w:szCs w:val="23"/>
          </w:rPr>
          <w:t xml:space="preserve">Обработка персональных данных, предоставленных Участником, осуществляется в течение всего периода проведения Акции, персональные данные могут быть использованы для осуществления смс-рассылки. Персональные данные обрабатываются Операторами персональных данных в течение 3 (трех) лет с момента предоставления персональных данных. При отзыве Участникам согласия на обработку своих персональных данных персональные данные уничтожаются Операторами персональных данных в течение 30 (Тридцати) дней с момента получения от Участника такого отзыва. </w:t>
        </w:r>
      </w:ins>
    </w:p>
    <w:p w14:paraId="2CA2CE6D" w14:textId="52B8AE6D" w:rsidR="001236A5" w:rsidRPr="0001263C" w:rsidRDefault="0001263C" w:rsidP="0001263C">
      <w:pPr>
        <w:pStyle w:val="Default"/>
        <w:jc w:val="both"/>
        <w:rPr>
          <w:sz w:val="23"/>
          <w:szCs w:val="23"/>
        </w:rPr>
      </w:pPr>
      <w:ins w:id="379" w:author="  [2]" w:date="2021-08-30T18:59:00Z">
        <w:r>
          <w:rPr>
            <w:sz w:val="23"/>
            <w:szCs w:val="23"/>
          </w:rPr>
          <w:t xml:space="preserve">8.6.7. </w:t>
        </w:r>
      </w:ins>
      <w:ins w:id="380" w:author="  [2]" w:date="2021-08-30T18:47:00Z">
        <w:r w:rsidR="001236A5" w:rsidRPr="0001263C">
          <w:rPr>
            <w:sz w:val="23"/>
            <w:szCs w:val="23"/>
          </w:rPr>
          <w:t>Участник может в любое время отозвать свое согласие на обработку персональных данных путем письменного уведомления, направленного в адрес Операторов персональных данных. 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Приза(ов) Акции.</w:t>
        </w:r>
      </w:ins>
    </w:p>
    <w:sectPr w:rsidR="001236A5" w:rsidRPr="0001263C">
      <w:type w:val="continuous"/>
      <w:pgSz w:w="11900" w:h="16860"/>
      <w:pgMar w:top="1000" w:right="500" w:bottom="280" w:left="12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" w:author="Yudaeva, Ekaterina" w:date="2021-08-30T17:28:00Z" w:initials="X">
    <w:p w14:paraId="13ED2AF2" w14:textId="3A8CC795" w:rsidR="001236A5" w:rsidRDefault="001236A5">
      <w:pPr>
        <w:pStyle w:val="aa"/>
      </w:pPr>
      <w:r>
        <w:rPr>
          <w:rStyle w:val="a9"/>
        </w:rPr>
        <w:annotationRef/>
      </w:r>
      <w:r>
        <w:t xml:space="preserve">Указать что делает. Как минимум он осуществляет выдачу гарантированных призов участникам акции и обработку персональных данных. </w:t>
      </w:r>
    </w:p>
  </w:comment>
  <w:comment w:id="18" w:author="Naumova, Olga" w:date="2021-08-17T12:56:00Z" w:initials="NO">
    <w:p w14:paraId="0BACBDB2" w14:textId="38325456" w:rsidR="001236A5" w:rsidRDefault="001236A5">
      <w:pPr>
        <w:pStyle w:val="aa"/>
      </w:pPr>
      <w:r>
        <w:rPr>
          <w:rStyle w:val="a9"/>
        </w:rPr>
        <w:annotationRef/>
      </w:r>
      <w:r>
        <w:t>укажите</w:t>
      </w:r>
    </w:p>
  </w:comment>
  <w:comment w:id="29" w:author="Yudaeva, Ekaterina" w:date="2021-08-30T17:28:00Z" w:initials="X">
    <w:p w14:paraId="552B30BC" w14:textId="74F985CB" w:rsidR="001236A5" w:rsidRDefault="001236A5">
      <w:pPr>
        <w:pStyle w:val="aa"/>
      </w:pPr>
      <w:r>
        <w:rPr>
          <w:rStyle w:val="a9"/>
        </w:rPr>
        <w:annotationRef/>
      </w:r>
    </w:p>
  </w:comment>
  <w:comment w:id="30" w:author="Yudaeva, Ekaterina" w:date="2021-08-30T17:29:00Z" w:initials="X">
    <w:p w14:paraId="45D1828F" w14:textId="5AB47238" w:rsidR="001236A5" w:rsidRDefault="001236A5">
      <w:pPr>
        <w:pStyle w:val="aa"/>
      </w:pPr>
      <w:r>
        <w:rPr>
          <w:rStyle w:val="a9"/>
        </w:rPr>
        <w:annotationRef/>
      </w:r>
      <w:r>
        <w:t xml:space="preserve">Я предлагаю удалить по тексту везде информацию о Перекрестке, как об операторе, т.к. он выше заявлен организатором. Не вижу смысла называть Перекресток и Организатором и Оператором. </w:t>
      </w:r>
    </w:p>
  </w:comment>
  <w:comment w:id="61" w:author="Naumova, Olga" w:date="2021-08-17T12:56:00Z" w:initials="NO">
    <w:p w14:paraId="1EFD69A1" w14:textId="77777777" w:rsidR="001236A5" w:rsidRDefault="001236A5">
      <w:pPr>
        <w:pStyle w:val="aa"/>
      </w:pPr>
      <w:r>
        <w:rPr>
          <w:rStyle w:val="a9"/>
        </w:rPr>
        <w:annotationRef/>
      </w:r>
      <w:r>
        <w:t>выше указано, что Перекресток- оператор</w:t>
      </w:r>
    </w:p>
    <w:p w14:paraId="1E0C71D3" w14:textId="50A8A1C1" w:rsidR="001236A5" w:rsidRDefault="001236A5">
      <w:pPr>
        <w:pStyle w:val="aa"/>
      </w:pPr>
      <w:r>
        <w:t>Кто в итоге?</w:t>
      </w:r>
    </w:p>
    <w:p w14:paraId="70524B1E" w14:textId="791E068D" w:rsidR="001236A5" w:rsidRDefault="001236A5">
      <w:pPr>
        <w:pStyle w:val="aa"/>
      </w:pPr>
      <w:r>
        <w:t>Укажите, что делает оператор</w:t>
      </w:r>
    </w:p>
    <w:p w14:paraId="7DDA3756" w14:textId="4E0C8073" w:rsidR="001236A5" w:rsidRDefault="001236A5">
      <w:pPr>
        <w:pStyle w:val="aa"/>
      </w:pPr>
    </w:p>
  </w:comment>
  <w:comment w:id="107" w:author="Naumova, Olga" w:date="2021-08-17T13:00:00Z" w:initials="NO">
    <w:p w14:paraId="64271665" w14:textId="1040B225" w:rsidR="001236A5" w:rsidRDefault="001236A5">
      <w:pPr>
        <w:pStyle w:val="aa"/>
      </w:pPr>
      <w:r>
        <w:rPr>
          <w:rStyle w:val="a9"/>
        </w:rPr>
        <w:annotationRef/>
      </w:r>
      <w:r>
        <w:t>Добавила сюда данное условие</w:t>
      </w:r>
    </w:p>
  </w:comment>
  <w:comment w:id="114" w:author="Naumova, Olga" w:date="2021-08-17T13:02:00Z" w:initials="NO">
    <w:p w14:paraId="4E221136" w14:textId="2FCA62DB" w:rsidR="001236A5" w:rsidRDefault="001236A5">
      <w:pPr>
        <w:pStyle w:val="aa"/>
      </w:pPr>
      <w:r>
        <w:rPr>
          <w:rStyle w:val="a9"/>
        </w:rPr>
        <w:annotationRef/>
      </w:r>
      <w:r>
        <w:t>По 1 шт каждого вида или 1 штука из двух видов?</w:t>
      </w:r>
    </w:p>
  </w:comment>
  <w:comment w:id="135" w:author="Naumova, Olga" w:date="2021-08-17T13:04:00Z" w:initials="NO">
    <w:p w14:paraId="457A8A8C" w14:textId="77777777" w:rsidR="001236A5" w:rsidRDefault="001236A5">
      <w:pPr>
        <w:pStyle w:val="aa"/>
      </w:pPr>
      <w:r>
        <w:rPr>
          <w:rStyle w:val="a9"/>
        </w:rPr>
        <w:annotationRef/>
      </w:r>
      <w:r>
        <w:t>С организатором или с оператором?</w:t>
      </w:r>
    </w:p>
    <w:p w14:paraId="165C0E68" w14:textId="588CAE25" w:rsidR="001236A5" w:rsidRDefault="001236A5">
      <w:pPr>
        <w:pStyle w:val="aa"/>
      </w:pPr>
      <w:r>
        <w:t>Исправила на последнего</w:t>
      </w:r>
    </w:p>
  </w:comment>
  <w:comment w:id="164" w:author="Naumova, Olga" w:date="2021-08-17T13:05:00Z" w:initials="NO">
    <w:p w14:paraId="2801AD57" w14:textId="77969878" w:rsidR="001236A5" w:rsidRDefault="001236A5">
      <w:pPr>
        <w:pStyle w:val="aa"/>
      </w:pPr>
      <w:r>
        <w:rPr>
          <w:rStyle w:val="a9"/>
        </w:rPr>
        <w:annotationRef/>
      </w:r>
      <w:r>
        <w:t>Или оператор?</w:t>
      </w:r>
    </w:p>
  </w:comment>
  <w:comment w:id="277" w:author="Yudaeva, Ekaterina" w:date="2021-08-30T17:34:00Z" w:initials="X">
    <w:p w14:paraId="5B3BAE8B" w14:textId="23388937" w:rsidR="001236A5" w:rsidRDefault="001236A5">
      <w:pPr>
        <w:pStyle w:val="aa"/>
      </w:pPr>
      <w:r>
        <w:rPr>
          <w:rStyle w:val="a9"/>
        </w:rPr>
        <w:annotationRef/>
      </w:r>
      <w:r>
        <w:t>Правила необходимо дополнить разделом о персональных данных. Его можно сделать отдельным разделом или следующими пунктами дополнить данный раздел.</w:t>
      </w:r>
    </w:p>
  </w:comment>
  <w:comment w:id="337" w:author="Naumova, Olga" w:date="2021-08-17T13:08:00Z" w:initials="NO">
    <w:p w14:paraId="0F8B1869" w14:textId="6CE4FF08" w:rsidR="001236A5" w:rsidRDefault="001236A5">
      <w:pPr>
        <w:pStyle w:val="aa"/>
      </w:pPr>
      <w:r>
        <w:rPr>
          <w:rStyle w:val="a9"/>
        </w:rPr>
        <w:annotationRef/>
      </w:r>
      <w:r>
        <w:t>укажите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ED2AF2" w15:done="0"/>
  <w15:commentEx w15:paraId="0BACBDB2" w15:done="0"/>
  <w15:commentEx w15:paraId="552B30BC" w15:done="0"/>
  <w15:commentEx w15:paraId="45D1828F" w15:done="0"/>
  <w15:commentEx w15:paraId="7DDA3756" w15:done="0"/>
  <w15:commentEx w15:paraId="64271665" w15:done="0"/>
  <w15:commentEx w15:paraId="4E221136" w15:done="0"/>
  <w15:commentEx w15:paraId="165C0E68" w15:done="0"/>
  <w15:commentEx w15:paraId="2801AD57" w15:done="0"/>
  <w15:commentEx w15:paraId="5B3BAE8B" w15:done="0"/>
  <w15:commentEx w15:paraId="0F8B186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B79"/>
    <w:multiLevelType w:val="hybridMultilevel"/>
    <w:tmpl w:val="9B56A8BA"/>
    <w:lvl w:ilvl="0" w:tplc="94AAE79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EA88140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2" w:tplc="EB420682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3" w:tplc="04B4E318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4" w:tplc="A748FC5E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 w:tplc="46E8BC02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6" w:tplc="4A423818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6AEC4E34">
      <w:numFmt w:val="bullet"/>
      <w:lvlText w:val="•"/>
      <w:lvlJc w:val="left"/>
      <w:pPr>
        <w:ind w:left="7565" w:hanging="360"/>
      </w:pPr>
      <w:rPr>
        <w:rFonts w:hint="default"/>
        <w:lang w:val="ru-RU" w:eastAsia="en-US" w:bidi="ar-SA"/>
      </w:rPr>
    </w:lvl>
    <w:lvl w:ilvl="8" w:tplc="B47A2B94">
      <w:numFmt w:val="bullet"/>
      <w:lvlText w:val="•"/>
      <w:lvlJc w:val="left"/>
      <w:pPr>
        <w:ind w:left="842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5455C8"/>
    <w:multiLevelType w:val="hybridMultilevel"/>
    <w:tmpl w:val="58BEE5BE"/>
    <w:lvl w:ilvl="0" w:tplc="3EEEA04C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55098C0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8F5C4FFA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B0A8881E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5F00D9EC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CBE0E4B8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0A46A016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13D8BF20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C2CCBA46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7F02FC0"/>
    <w:multiLevelType w:val="multilevel"/>
    <w:tmpl w:val="1840CA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CC0DCC"/>
    <w:multiLevelType w:val="hybridMultilevel"/>
    <w:tmpl w:val="1A3E0A72"/>
    <w:lvl w:ilvl="0" w:tplc="00AC22BA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CC70D8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7B84FB3A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7A3A6396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F168CDC6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C6C64A94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8B442FC4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EFD8E4AC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4C0E2C30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3AE3EB4"/>
    <w:multiLevelType w:val="multilevel"/>
    <w:tmpl w:val="F90A9576"/>
    <w:styleLink w:val="1"/>
    <w:lvl w:ilvl="0">
      <w:start w:val="1"/>
      <w:numFmt w:val="decimal"/>
      <w:lvlText w:val="%1."/>
      <w:lvlJc w:val="left"/>
      <w:pPr>
        <w:ind w:left="365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99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4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14" w:hanging="99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"/>
      <w:lvlJc w:val="left"/>
      <w:pPr>
        <w:ind w:left="168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5">
      <w:numFmt w:val="bullet"/>
      <w:lvlText w:val=""/>
      <w:lvlJc w:val="left"/>
      <w:pPr>
        <w:ind w:left="196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6">
      <w:numFmt w:val="bullet"/>
      <w:lvlText w:val="•"/>
      <w:lvlJc w:val="left"/>
      <w:pPr>
        <w:ind w:left="495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F261FF1"/>
    <w:multiLevelType w:val="hybridMultilevel"/>
    <w:tmpl w:val="35C64DBA"/>
    <w:lvl w:ilvl="0" w:tplc="4A946872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58CE3FE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493CDADA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5CA0D8A4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C31EDECA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9B1E7766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E9D2BC02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2238028E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72DE0BCC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15A4307"/>
    <w:multiLevelType w:val="multilevel"/>
    <w:tmpl w:val="F90A9576"/>
    <w:lvl w:ilvl="0">
      <w:start w:val="1"/>
      <w:numFmt w:val="decimal"/>
      <w:lvlText w:val="%1."/>
      <w:lvlJc w:val="left"/>
      <w:pPr>
        <w:ind w:left="365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99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14" w:hanging="99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"/>
      <w:lvlJc w:val="left"/>
      <w:pPr>
        <w:ind w:left="168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5">
      <w:numFmt w:val="bullet"/>
      <w:lvlText w:val=""/>
      <w:lvlJc w:val="left"/>
      <w:pPr>
        <w:ind w:left="196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6">
      <w:numFmt w:val="bullet"/>
      <w:lvlText w:val="•"/>
      <w:lvlJc w:val="left"/>
      <w:pPr>
        <w:ind w:left="495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39A0706"/>
    <w:multiLevelType w:val="hybridMultilevel"/>
    <w:tmpl w:val="1DA83F06"/>
    <w:lvl w:ilvl="0" w:tplc="4906DC3E">
      <w:numFmt w:val="bullet"/>
      <w:lvlText w:val=""/>
      <w:lvlJc w:val="left"/>
      <w:pPr>
        <w:ind w:left="153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576BC52">
      <w:numFmt w:val="bullet"/>
      <w:lvlText w:val="•"/>
      <w:lvlJc w:val="left"/>
      <w:pPr>
        <w:ind w:left="2399" w:hanging="425"/>
      </w:pPr>
      <w:rPr>
        <w:rFonts w:hint="default"/>
        <w:lang w:val="ru-RU" w:eastAsia="en-US" w:bidi="ar-SA"/>
      </w:rPr>
    </w:lvl>
    <w:lvl w:ilvl="2" w:tplc="3120E08E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3" w:tplc="48463AF2">
      <w:numFmt w:val="bullet"/>
      <w:lvlText w:val="•"/>
      <w:lvlJc w:val="left"/>
      <w:pPr>
        <w:ind w:left="4119" w:hanging="425"/>
      </w:pPr>
      <w:rPr>
        <w:rFonts w:hint="default"/>
        <w:lang w:val="ru-RU" w:eastAsia="en-US" w:bidi="ar-SA"/>
      </w:rPr>
    </w:lvl>
    <w:lvl w:ilvl="4" w:tplc="DF6CE75A">
      <w:numFmt w:val="bullet"/>
      <w:lvlText w:val="•"/>
      <w:lvlJc w:val="left"/>
      <w:pPr>
        <w:ind w:left="4979" w:hanging="425"/>
      </w:pPr>
      <w:rPr>
        <w:rFonts w:hint="default"/>
        <w:lang w:val="ru-RU" w:eastAsia="en-US" w:bidi="ar-SA"/>
      </w:rPr>
    </w:lvl>
    <w:lvl w:ilvl="5" w:tplc="F65CDB40">
      <w:numFmt w:val="bullet"/>
      <w:lvlText w:val="•"/>
      <w:lvlJc w:val="left"/>
      <w:pPr>
        <w:ind w:left="5839" w:hanging="425"/>
      </w:pPr>
      <w:rPr>
        <w:rFonts w:hint="default"/>
        <w:lang w:val="ru-RU" w:eastAsia="en-US" w:bidi="ar-SA"/>
      </w:rPr>
    </w:lvl>
    <w:lvl w:ilvl="6" w:tplc="DB12F012">
      <w:numFmt w:val="bullet"/>
      <w:lvlText w:val="•"/>
      <w:lvlJc w:val="left"/>
      <w:pPr>
        <w:ind w:left="6699" w:hanging="425"/>
      </w:pPr>
      <w:rPr>
        <w:rFonts w:hint="default"/>
        <w:lang w:val="ru-RU" w:eastAsia="en-US" w:bidi="ar-SA"/>
      </w:rPr>
    </w:lvl>
    <w:lvl w:ilvl="7" w:tplc="661E083C">
      <w:numFmt w:val="bullet"/>
      <w:lvlText w:val="•"/>
      <w:lvlJc w:val="left"/>
      <w:pPr>
        <w:ind w:left="7559" w:hanging="425"/>
      </w:pPr>
      <w:rPr>
        <w:rFonts w:hint="default"/>
        <w:lang w:val="ru-RU" w:eastAsia="en-US" w:bidi="ar-SA"/>
      </w:rPr>
    </w:lvl>
    <w:lvl w:ilvl="8" w:tplc="2458BF4A">
      <w:numFmt w:val="bullet"/>
      <w:lvlText w:val="•"/>
      <w:lvlJc w:val="left"/>
      <w:pPr>
        <w:ind w:left="8419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31C63132"/>
    <w:multiLevelType w:val="multilevel"/>
    <w:tmpl w:val="3DA42F30"/>
    <w:lvl w:ilvl="0">
      <w:start w:val="1"/>
      <w:numFmt w:val="decimal"/>
      <w:lvlText w:val="%1."/>
      <w:lvlJc w:val="left"/>
      <w:pPr>
        <w:ind w:left="87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80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59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9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807"/>
      </w:pPr>
      <w:rPr>
        <w:rFonts w:hint="default"/>
        <w:lang w:val="ru-RU" w:eastAsia="en-US" w:bidi="ar-SA"/>
      </w:rPr>
    </w:lvl>
  </w:abstractNum>
  <w:abstractNum w:abstractNumId="9" w15:restartNumberingAfterBreak="0">
    <w:nsid w:val="342A63CA"/>
    <w:multiLevelType w:val="hybridMultilevel"/>
    <w:tmpl w:val="16B43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764AAD8">
      <w:start w:val="1"/>
      <w:numFmt w:val="bullet"/>
      <w:lvlText w:val="o"/>
      <w:lvlJc w:val="left"/>
      <w:pPr>
        <w:ind w:left="2007" w:hanging="360"/>
      </w:pPr>
      <w:rPr>
        <w:rFonts w:ascii="Symbol" w:hAnsi="Symbol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820C8C"/>
    <w:multiLevelType w:val="hybridMultilevel"/>
    <w:tmpl w:val="1D3A80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0D96700"/>
    <w:multiLevelType w:val="hybridMultilevel"/>
    <w:tmpl w:val="67AC8EA2"/>
    <w:lvl w:ilvl="0" w:tplc="4A1098A6">
      <w:numFmt w:val="bullet"/>
      <w:lvlText w:val=""/>
      <w:lvlJc w:val="left"/>
      <w:pPr>
        <w:ind w:left="1397" w:hanging="29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878AA30">
      <w:numFmt w:val="bullet"/>
      <w:lvlText w:val="•"/>
      <w:lvlJc w:val="left"/>
      <w:pPr>
        <w:ind w:left="2273" w:hanging="298"/>
      </w:pPr>
      <w:rPr>
        <w:rFonts w:hint="default"/>
        <w:lang w:val="ru-RU" w:eastAsia="en-US" w:bidi="ar-SA"/>
      </w:rPr>
    </w:lvl>
    <w:lvl w:ilvl="2" w:tplc="A4640092">
      <w:numFmt w:val="bullet"/>
      <w:lvlText w:val="•"/>
      <w:lvlJc w:val="left"/>
      <w:pPr>
        <w:ind w:left="3147" w:hanging="298"/>
      </w:pPr>
      <w:rPr>
        <w:rFonts w:hint="default"/>
        <w:lang w:val="ru-RU" w:eastAsia="en-US" w:bidi="ar-SA"/>
      </w:rPr>
    </w:lvl>
    <w:lvl w:ilvl="3" w:tplc="4948A23C">
      <w:numFmt w:val="bullet"/>
      <w:lvlText w:val="•"/>
      <w:lvlJc w:val="left"/>
      <w:pPr>
        <w:ind w:left="4021" w:hanging="298"/>
      </w:pPr>
      <w:rPr>
        <w:rFonts w:hint="default"/>
        <w:lang w:val="ru-RU" w:eastAsia="en-US" w:bidi="ar-SA"/>
      </w:rPr>
    </w:lvl>
    <w:lvl w:ilvl="4" w:tplc="52CA8ABA">
      <w:numFmt w:val="bullet"/>
      <w:lvlText w:val="•"/>
      <w:lvlJc w:val="left"/>
      <w:pPr>
        <w:ind w:left="4895" w:hanging="298"/>
      </w:pPr>
      <w:rPr>
        <w:rFonts w:hint="default"/>
        <w:lang w:val="ru-RU" w:eastAsia="en-US" w:bidi="ar-SA"/>
      </w:rPr>
    </w:lvl>
    <w:lvl w:ilvl="5" w:tplc="9F8076AA">
      <w:numFmt w:val="bullet"/>
      <w:lvlText w:val="•"/>
      <w:lvlJc w:val="left"/>
      <w:pPr>
        <w:ind w:left="5769" w:hanging="298"/>
      </w:pPr>
      <w:rPr>
        <w:rFonts w:hint="default"/>
        <w:lang w:val="ru-RU" w:eastAsia="en-US" w:bidi="ar-SA"/>
      </w:rPr>
    </w:lvl>
    <w:lvl w:ilvl="6" w:tplc="EC54F52C">
      <w:numFmt w:val="bullet"/>
      <w:lvlText w:val="•"/>
      <w:lvlJc w:val="left"/>
      <w:pPr>
        <w:ind w:left="6643" w:hanging="298"/>
      </w:pPr>
      <w:rPr>
        <w:rFonts w:hint="default"/>
        <w:lang w:val="ru-RU" w:eastAsia="en-US" w:bidi="ar-SA"/>
      </w:rPr>
    </w:lvl>
    <w:lvl w:ilvl="7" w:tplc="2070DE50">
      <w:numFmt w:val="bullet"/>
      <w:lvlText w:val="•"/>
      <w:lvlJc w:val="left"/>
      <w:pPr>
        <w:ind w:left="7517" w:hanging="298"/>
      </w:pPr>
      <w:rPr>
        <w:rFonts w:hint="default"/>
        <w:lang w:val="ru-RU" w:eastAsia="en-US" w:bidi="ar-SA"/>
      </w:rPr>
    </w:lvl>
    <w:lvl w:ilvl="8" w:tplc="575A70CC">
      <w:numFmt w:val="bullet"/>
      <w:lvlText w:val="•"/>
      <w:lvlJc w:val="left"/>
      <w:pPr>
        <w:ind w:left="8391" w:hanging="298"/>
      </w:pPr>
      <w:rPr>
        <w:rFonts w:hint="default"/>
        <w:lang w:val="ru-RU" w:eastAsia="en-US" w:bidi="ar-SA"/>
      </w:rPr>
    </w:lvl>
  </w:abstractNum>
  <w:abstractNum w:abstractNumId="12" w15:restartNumberingAfterBreak="0">
    <w:nsid w:val="58EB7C15"/>
    <w:multiLevelType w:val="hybridMultilevel"/>
    <w:tmpl w:val="F76EE372"/>
    <w:lvl w:ilvl="0" w:tplc="0E8085DC">
      <w:numFmt w:val="bullet"/>
      <w:lvlText w:val=""/>
      <w:lvlJc w:val="left"/>
      <w:pPr>
        <w:ind w:left="141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1D428A0">
      <w:numFmt w:val="bullet"/>
      <w:lvlText w:val="•"/>
      <w:lvlJc w:val="left"/>
      <w:pPr>
        <w:ind w:left="2404" w:hanging="361"/>
      </w:pPr>
      <w:rPr>
        <w:rFonts w:hint="default"/>
        <w:lang w:val="ru-RU" w:eastAsia="en-US" w:bidi="ar-SA"/>
      </w:rPr>
    </w:lvl>
    <w:lvl w:ilvl="2" w:tplc="C882DBFC">
      <w:numFmt w:val="bullet"/>
      <w:lvlText w:val="•"/>
      <w:lvlJc w:val="left"/>
      <w:pPr>
        <w:ind w:left="3389" w:hanging="361"/>
      </w:pPr>
      <w:rPr>
        <w:rFonts w:hint="default"/>
        <w:lang w:val="ru-RU" w:eastAsia="en-US" w:bidi="ar-SA"/>
      </w:rPr>
    </w:lvl>
    <w:lvl w:ilvl="3" w:tplc="EE3E6C22">
      <w:numFmt w:val="bullet"/>
      <w:lvlText w:val="•"/>
      <w:lvlJc w:val="left"/>
      <w:pPr>
        <w:ind w:left="4373" w:hanging="361"/>
      </w:pPr>
      <w:rPr>
        <w:rFonts w:hint="default"/>
        <w:lang w:val="ru-RU" w:eastAsia="en-US" w:bidi="ar-SA"/>
      </w:rPr>
    </w:lvl>
    <w:lvl w:ilvl="4" w:tplc="B0E8617C">
      <w:numFmt w:val="bullet"/>
      <w:lvlText w:val="•"/>
      <w:lvlJc w:val="left"/>
      <w:pPr>
        <w:ind w:left="5358" w:hanging="361"/>
      </w:pPr>
      <w:rPr>
        <w:rFonts w:hint="default"/>
        <w:lang w:val="ru-RU" w:eastAsia="en-US" w:bidi="ar-SA"/>
      </w:rPr>
    </w:lvl>
    <w:lvl w:ilvl="5" w:tplc="3500981C">
      <w:numFmt w:val="bullet"/>
      <w:lvlText w:val="•"/>
      <w:lvlJc w:val="left"/>
      <w:pPr>
        <w:ind w:left="6342" w:hanging="361"/>
      </w:pPr>
      <w:rPr>
        <w:rFonts w:hint="default"/>
        <w:lang w:val="ru-RU" w:eastAsia="en-US" w:bidi="ar-SA"/>
      </w:rPr>
    </w:lvl>
    <w:lvl w:ilvl="6" w:tplc="D486C07C">
      <w:numFmt w:val="bullet"/>
      <w:lvlText w:val="•"/>
      <w:lvlJc w:val="left"/>
      <w:pPr>
        <w:ind w:left="7327" w:hanging="361"/>
      </w:pPr>
      <w:rPr>
        <w:rFonts w:hint="default"/>
        <w:lang w:val="ru-RU" w:eastAsia="en-US" w:bidi="ar-SA"/>
      </w:rPr>
    </w:lvl>
    <w:lvl w:ilvl="7" w:tplc="DF660516">
      <w:numFmt w:val="bullet"/>
      <w:lvlText w:val="•"/>
      <w:lvlJc w:val="left"/>
      <w:pPr>
        <w:ind w:left="8311" w:hanging="361"/>
      </w:pPr>
      <w:rPr>
        <w:rFonts w:hint="default"/>
        <w:lang w:val="ru-RU" w:eastAsia="en-US" w:bidi="ar-SA"/>
      </w:rPr>
    </w:lvl>
    <w:lvl w:ilvl="8" w:tplc="8F3C8160">
      <w:numFmt w:val="bullet"/>
      <w:lvlText w:val="•"/>
      <w:lvlJc w:val="left"/>
      <w:pPr>
        <w:ind w:left="9296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58ED535F"/>
    <w:multiLevelType w:val="hybridMultilevel"/>
    <w:tmpl w:val="557262B2"/>
    <w:lvl w:ilvl="0" w:tplc="9AD66C62">
      <w:numFmt w:val="bullet"/>
      <w:lvlText w:val=""/>
      <w:lvlJc w:val="left"/>
      <w:pPr>
        <w:ind w:left="153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1343DF2">
      <w:numFmt w:val="bullet"/>
      <w:lvlText w:val="•"/>
      <w:lvlJc w:val="left"/>
      <w:pPr>
        <w:ind w:left="2399" w:hanging="425"/>
      </w:pPr>
      <w:rPr>
        <w:rFonts w:hint="default"/>
        <w:lang w:val="ru-RU" w:eastAsia="en-US" w:bidi="ar-SA"/>
      </w:rPr>
    </w:lvl>
    <w:lvl w:ilvl="2" w:tplc="DD8276CC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3" w:tplc="EC169CBE">
      <w:numFmt w:val="bullet"/>
      <w:lvlText w:val="•"/>
      <w:lvlJc w:val="left"/>
      <w:pPr>
        <w:ind w:left="4119" w:hanging="425"/>
      </w:pPr>
      <w:rPr>
        <w:rFonts w:hint="default"/>
        <w:lang w:val="ru-RU" w:eastAsia="en-US" w:bidi="ar-SA"/>
      </w:rPr>
    </w:lvl>
    <w:lvl w:ilvl="4" w:tplc="C8F04ED2">
      <w:numFmt w:val="bullet"/>
      <w:lvlText w:val="•"/>
      <w:lvlJc w:val="left"/>
      <w:pPr>
        <w:ind w:left="4979" w:hanging="425"/>
      </w:pPr>
      <w:rPr>
        <w:rFonts w:hint="default"/>
        <w:lang w:val="ru-RU" w:eastAsia="en-US" w:bidi="ar-SA"/>
      </w:rPr>
    </w:lvl>
    <w:lvl w:ilvl="5" w:tplc="6742A61C">
      <w:numFmt w:val="bullet"/>
      <w:lvlText w:val="•"/>
      <w:lvlJc w:val="left"/>
      <w:pPr>
        <w:ind w:left="5839" w:hanging="425"/>
      </w:pPr>
      <w:rPr>
        <w:rFonts w:hint="default"/>
        <w:lang w:val="ru-RU" w:eastAsia="en-US" w:bidi="ar-SA"/>
      </w:rPr>
    </w:lvl>
    <w:lvl w:ilvl="6" w:tplc="0E6CA170">
      <w:numFmt w:val="bullet"/>
      <w:lvlText w:val="•"/>
      <w:lvlJc w:val="left"/>
      <w:pPr>
        <w:ind w:left="6699" w:hanging="425"/>
      </w:pPr>
      <w:rPr>
        <w:rFonts w:hint="default"/>
        <w:lang w:val="ru-RU" w:eastAsia="en-US" w:bidi="ar-SA"/>
      </w:rPr>
    </w:lvl>
    <w:lvl w:ilvl="7" w:tplc="BD088C0E">
      <w:numFmt w:val="bullet"/>
      <w:lvlText w:val="•"/>
      <w:lvlJc w:val="left"/>
      <w:pPr>
        <w:ind w:left="7559" w:hanging="425"/>
      </w:pPr>
      <w:rPr>
        <w:rFonts w:hint="default"/>
        <w:lang w:val="ru-RU" w:eastAsia="en-US" w:bidi="ar-SA"/>
      </w:rPr>
    </w:lvl>
    <w:lvl w:ilvl="8" w:tplc="9140AF84">
      <w:numFmt w:val="bullet"/>
      <w:lvlText w:val="•"/>
      <w:lvlJc w:val="left"/>
      <w:pPr>
        <w:ind w:left="8419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5F44006C"/>
    <w:multiLevelType w:val="hybridMultilevel"/>
    <w:tmpl w:val="AAA4F228"/>
    <w:lvl w:ilvl="0" w:tplc="7E34F718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DE89C92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30E2D39E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CF2A2D3E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26027C7A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E6747EFA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ADC01C94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A364D78E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1536196C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5F8D67E5"/>
    <w:multiLevelType w:val="hybridMultilevel"/>
    <w:tmpl w:val="0CC060D4"/>
    <w:lvl w:ilvl="0" w:tplc="FBD26074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9E81206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DBB09BAA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4EAA4D3A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03DC8F44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9AB6B2D0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85AEDDC0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AE662428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726AE114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67F442B1"/>
    <w:multiLevelType w:val="hybridMultilevel"/>
    <w:tmpl w:val="6668FAC0"/>
    <w:lvl w:ilvl="0" w:tplc="2004A942">
      <w:numFmt w:val="bullet"/>
      <w:lvlText w:val=""/>
      <w:lvlJc w:val="left"/>
      <w:pPr>
        <w:ind w:left="1536" w:hanging="42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3E47A2A">
      <w:numFmt w:val="bullet"/>
      <w:lvlText w:val="•"/>
      <w:lvlJc w:val="left"/>
      <w:pPr>
        <w:ind w:left="2399" w:hanging="423"/>
      </w:pPr>
      <w:rPr>
        <w:rFonts w:hint="default"/>
        <w:lang w:val="ru-RU" w:eastAsia="en-US" w:bidi="ar-SA"/>
      </w:rPr>
    </w:lvl>
    <w:lvl w:ilvl="2" w:tplc="2DF8D2FC">
      <w:numFmt w:val="bullet"/>
      <w:lvlText w:val="•"/>
      <w:lvlJc w:val="left"/>
      <w:pPr>
        <w:ind w:left="3259" w:hanging="423"/>
      </w:pPr>
      <w:rPr>
        <w:rFonts w:hint="default"/>
        <w:lang w:val="ru-RU" w:eastAsia="en-US" w:bidi="ar-SA"/>
      </w:rPr>
    </w:lvl>
    <w:lvl w:ilvl="3" w:tplc="A872B9E8">
      <w:numFmt w:val="bullet"/>
      <w:lvlText w:val="•"/>
      <w:lvlJc w:val="left"/>
      <w:pPr>
        <w:ind w:left="4119" w:hanging="423"/>
      </w:pPr>
      <w:rPr>
        <w:rFonts w:hint="default"/>
        <w:lang w:val="ru-RU" w:eastAsia="en-US" w:bidi="ar-SA"/>
      </w:rPr>
    </w:lvl>
    <w:lvl w:ilvl="4" w:tplc="AD6A4888">
      <w:numFmt w:val="bullet"/>
      <w:lvlText w:val="•"/>
      <w:lvlJc w:val="left"/>
      <w:pPr>
        <w:ind w:left="4979" w:hanging="423"/>
      </w:pPr>
      <w:rPr>
        <w:rFonts w:hint="default"/>
        <w:lang w:val="ru-RU" w:eastAsia="en-US" w:bidi="ar-SA"/>
      </w:rPr>
    </w:lvl>
    <w:lvl w:ilvl="5" w:tplc="FB0825EC">
      <w:numFmt w:val="bullet"/>
      <w:lvlText w:val="•"/>
      <w:lvlJc w:val="left"/>
      <w:pPr>
        <w:ind w:left="5839" w:hanging="423"/>
      </w:pPr>
      <w:rPr>
        <w:rFonts w:hint="default"/>
        <w:lang w:val="ru-RU" w:eastAsia="en-US" w:bidi="ar-SA"/>
      </w:rPr>
    </w:lvl>
    <w:lvl w:ilvl="6" w:tplc="398C0A34">
      <w:numFmt w:val="bullet"/>
      <w:lvlText w:val="•"/>
      <w:lvlJc w:val="left"/>
      <w:pPr>
        <w:ind w:left="6699" w:hanging="423"/>
      </w:pPr>
      <w:rPr>
        <w:rFonts w:hint="default"/>
        <w:lang w:val="ru-RU" w:eastAsia="en-US" w:bidi="ar-SA"/>
      </w:rPr>
    </w:lvl>
    <w:lvl w:ilvl="7" w:tplc="DD129486">
      <w:numFmt w:val="bullet"/>
      <w:lvlText w:val="•"/>
      <w:lvlJc w:val="left"/>
      <w:pPr>
        <w:ind w:left="7559" w:hanging="423"/>
      </w:pPr>
      <w:rPr>
        <w:rFonts w:hint="default"/>
        <w:lang w:val="ru-RU" w:eastAsia="en-US" w:bidi="ar-SA"/>
      </w:rPr>
    </w:lvl>
    <w:lvl w:ilvl="8" w:tplc="7584CC1E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6A5755DA"/>
    <w:multiLevelType w:val="multilevel"/>
    <w:tmpl w:val="B17420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8" w15:restartNumberingAfterBreak="0">
    <w:nsid w:val="6F6C4716"/>
    <w:multiLevelType w:val="hybridMultilevel"/>
    <w:tmpl w:val="9D60E120"/>
    <w:lvl w:ilvl="0" w:tplc="0908EEEA">
      <w:numFmt w:val="bullet"/>
      <w:lvlText w:val=""/>
      <w:lvlJc w:val="left"/>
      <w:pPr>
        <w:ind w:left="153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D3CA1B8">
      <w:numFmt w:val="bullet"/>
      <w:lvlText w:val="•"/>
      <w:lvlJc w:val="left"/>
      <w:pPr>
        <w:ind w:left="2399" w:hanging="425"/>
      </w:pPr>
      <w:rPr>
        <w:rFonts w:hint="default"/>
        <w:lang w:val="ru-RU" w:eastAsia="en-US" w:bidi="ar-SA"/>
      </w:rPr>
    </w:lvl>
    <w:lvl w:ilvl="2" w:tplc="9550CB0E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3" w:tplc="8ED4CC5C">
      <w:numFmt w:val="bullet"/>
      <w:lvlText w:val="•"/>
      <w:lvlJc w:val="left"/>
      <w:pPr>
        <w:ind w:left="4119" w:hanging="425"/>
      </w:pPr>
      <w:rPr>
        <w:rFonts w:hint="default"/>
        <w:lang w:val="ru-RU" w:eastAsia="en-US" w:bidi="ar-SA"/>
      </w:rPr>
    </w:lvl>
    <w:lvl w:ilvl="4" w:tplc="61D0DCBC">
      <w:numFmt w:val="bullet"/>
      <w:lvlText w:val="•"/>
      <w:lvlJc w:val="left"/>
      <w:pPr>
        <w:ind w:left="4979" w:hanging="425"/>
      </w:pPr>
      <w:rPr>
        <w:rFonts w:hint="default"/>
        <w:lang w:val="ru-RU" w:eastAsia="en-US" w:bidi="ar-SA"/>
      </w:rPr>
    </w:lvl>
    <w:lvl w:ilvl="5" w:tplc="9FD67DC4">
      <w:numFmt w:val="bullet"/>
      <w:lvlText w:val="•"/>
      <w:lvlJc w:val="left"/>
      <w:pPr>
        <w:ind w:left="5839" w:hanging="425"/>
      </w:pPr>
      <w:rPr>
        <w:rFonts w:hint="default"/>
        <w:lang w:val="ru-RU" w:eastAsia="en-US" w:bidi="ar-SA"/>
      </w:rPr>
    </w:lvl>
    <w:lvl w:ilvl="6" w:tplc="2E70E5CC">
      <w:numFmt w:val="bullet"/>
      <w:lvlText w:val="•"/>
      <w:lvlJc w:val="left"/>
      <w:pPr>
        <w:ind w:left="6699" w:hanging="425"/>
      </w:pPr>
      <w:rPr>
        <w:rFonts w:hint="default"/>
        <w:lang w:val="ru-RU" w:eastAsia="en-US" w:bidi="ar-SA"/>
      </w:rPr>
    </w:lvl>
    <w:lvl w:ilvl="7" w:tplc="81A03D36">
      <w:numFmt w:val="bullet"/>
      <w:lvlText w:val="•"/>
      <w:lvlJc w:val="left"/>
      <w:pPr>
        <w:ind w:left="7559" w:hanging="425"/>
      </w:pPr>
      <w:rPr>
        <w:rFonts w:hint="default"/>
        <w:lang w:val="ru-RU" w:eastAsia="en-US" w:bidi="ar-SA"/>
      </w:rPr>
    </w:lvl>
    <w:lvl w:ilvl="8" w:tplc="B4688904">
      <w:numFmt w:val="bullet"/>
      <w:lvlText w:val="•"/>
      <w:lvlJc w:val="left"/>
      <w:pPr>
        <w:ind w:left="8419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78506308"/>
    <w:multiLevelType w:val="multilevel"/>
    <w:tmpl w:val="17660CE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0" w15:restartNumberingAfterBreak="0">
    <w:nsid w:val="7D921337"/>
    <w:multiLevelType w:val="hybridMultilevel"/>
    <w:tmpl w:val="A20086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8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11"/>
  </w:num>
  <w:num w:numId="10">
    <w:abstractNumId w:val="15"/>
  </w:num>
  <w:num w:numId="11">
    <w:abstractNumId w:val="5"/>
  </w:num>
  <w:num w:numId="12">
    <w:abstractNumId w:val="0"/>
  </w:num>
  <w:num w:numId="13">
    <w:abstractNumId w:val="6"/>
  </w:num>
  <w:num w:numId="14">
    <w:abstractNumId w:val="2"/>
  </w:num>
  <w:num w:numId="15">
    <w:abstractNumId w:val="4"/>
  </w:num>
  <w:num w:numId="16">
    <w:abstractNumId w:val="10"/>
  </w:num>
  <w:num w:numId="17">
    <w:abstractNumId w:val="20"/>
  </w:num>
  <w:num w:numId="18">
    <w:abstractNumId w:val="17"/>
  </w:num>
  <w:num w:numId="19">
    <w:abstractNumId w:val="9"/>
  </w:num>
  <w:num w:numId="20">
    <w:abstractNumId w:val="12"/>
  </w:num>
  <w:num w:numId="2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umova, Olga">
    <w15:presenceInfo w15:providerId="AD" w15:userId="S-1-5-21-259409611-3423039362-4275811807-983834"/>
  </w15:person>
  <w15:person w15:author="Екатерина Суворова">
    <w15:presenceInfo w15:providerId="None" w15:userId="Екатерина Суворова"/>
  </w15:person>
  <w15:person w15:author=" ">
    <w15:presenceInfo w15:providerId="AD" w15:userId="S-1-5-21-259409611-3423039362-4275811807-1005062"/>
  </w15:person>
  <w15:person w15:author="  [2]">
    <w15:presenceInfo w15:providerId="AD" w15:userId="S-1-5-21-259409611-3423039362-4275811807-376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6D"/>
    <w:rsid w:val="0001263C"/>
    <w:rsid w:val="00013B4D"/>
    <w:rsid w:val="000200C5"/>
    <w:rsid w:val="000339AA"/>
    <w:rsid w:val="000D58E3"/>
    <w:rsid w:val="000E07B7"/>
    <w:rsid w:val="001236A5"/>
    <w:rsid w:val="001241C2"/>
    <w:rsid w:val="00131F54"/>
    <w:rsid w:val="00155EE1"/>
    <w:rsid w:val="00185C16"/>
    <w:rsid w:val="001B080F"/>
    <w:rsid w:val="00254D2F"/>
    <w:rsid w:val="002C372B"/>
    <w:rsid w:val="002C701B"/>
    <w:rsid w:val="002C7D6B"/>
    <w:rsid w:val="002E3A5F"/>
    <w:rsid w:val="0031051D"/>
    <w:rsid w:val="00330B9A"/>
    <w:rsid w:val="003549E6"/>
    <w:rsid w:val="003553F9"/>
    <w:rsid w:val="00426851"/>
    <w:rsid w:val="00437688"/>
    <w:rsid w:val="00443276"/>
    <w:rsid w:val="004766C2"/>
    <w:rsid w:val="00476816"/>
    <w:rsid w:val="00476E64"/>
    <w:rsid w:val="004A089E"/>
    <w:rsid w:val="004C44DC"/>
    <w:rsid w:val="004F3219"/>
    <w:rsid w:val="004F48D9"/>
    <w:rsid w:val="0052417C"/>
    <w:rsid w:val="005344A0"/>
    <w:rsid w:val="00574E0B"/>
    <w:rsid w:val="0058383E"/>
    <w:rsid w:val="005A6D50"/>
    <w:rsid w:val="00686F43"/>
    <w:rsid w:val="006909F8"/>
    <w:rsid w:val="006C5F2A"/>
    <w:rsid w:val="006F4C43"/>
    <w:rsid w:val="00703BF1"/>
    <w:rsid w:val="007049F5"/>
    <w:rsid w:val="00711647"/>
    <w:rsid w:val="00717128"/>
    <w:rsid w:val="0073597D"/>
    <w:rsid w:val="00761D52"/>
    <w:rsid w:val="00775762"/>
    <w:rsid w:val="0078687F"/>
    <w:rsid w:val="007B4D75"/>
    <w:rsid w:val="007C7DEB"/>
    <w:rsid w:val="007E2ECD"/>
    <w:rsid w:val="00843067"/>
    <w:rsid w:val="0085186C"/>
    <w:rsid w:val="008611D9"/>
    <w:rsid w:val="00866D72"/>
    <w:rsid w:val="00886A98"/>
    <w:rsid w:val="008B1241"/>
    <w:rsid w:val="008B2DF5"/>
    <w:rsid w:val="008C2D14"/>
    <w:rsid w:val="008D0002"/>
    <w:rsid w:val="008D1ABF"/>
    <w:rsid w:val="008F01F8"/>
    <w:rsid w:val="00917FD5"/>
    <w:rsid w:val="009E22ED"/>
    <w:rsid w:val="00B00E17"/>
    <w:rsid w:val="00B0752A"/>
    <w:rsid w:val="00B658CA"/>
    <w:rsid w:val="00B70F22"/>
    <w:rsid w:val="00BD7D3F"/>
    <w:rsid w:val="00BE7324"/>
    <w:rsid w:val="00C02C72"/>
    <w:rsid w:val="00C101E8"/>
    <w:rsid w:val="00C25D70"/>
    <w:rsid w:val="00C30BC4"/>
    <w:rsid w:val="00C50AE3"/>
    <w:rsid w:val="00C635AF"/>
    <w:rsid w:val="00CD326B"/>
    <w:rsid w:val="00CE4D8B"/>
    <w:rsid w:val="00D254D1"/>
    <w:rsid w:val="00D30163"/>
    <w:rsid w:val="00D35757"/>
    <w:rsid w:val="00D55D4E"/>
    <w:rsid w:val="00DA179B"/>
    <w:rsid w:val="00DC3F1C"/>
    <w:rsid w:val="00DF1EA2"/>
    <w:rsid w:val="00E23DEA"/>
    <w:rsid w:val="00E37F6D"/>
    <w:rsid w:val="00E50B5B"/>
    <w:rsid w:val="00E61C6A"/>
    <w:rsid w:val="00E6694C"/>
    <w:rsid w:val="00EA1E99"/>
    <w:rsid w:val="00EB59D7"/>
    <w:rsid w:val="00EC4EE5"/>
    <w:rsid w:val="00ED31FC"/>
    <w:rsid w:val="00F016D5"/>
    <w:rsid w:val="00F63D54"/>
    <w:rsid w:val="00F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2BFD"/>
  <w15:docId w15:val="{9175ABE3-85C7-487C-8E25-01F14CD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link w:val="11"/>
    <w:uiPriority w:val="9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link w:val="a6"/>
    <w:uiPriority w:val="34"/>
    <w:qFormat/>
    <w:pPr>
      <w:ind w:left="1114" w:hanging="99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6909F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09F8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7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669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694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694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69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694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Revision"/>
    <w:hidden/>
    <w:uiPriority w:val="99"/>
    <w:semiHidden/>
    <w:rsid w:val="008D1AB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numbering" w:customStyle="1" w:styleId="1">
    <w:name w:val="Текущий список1"/>
    <w:uiPriority w:val="99"/>
    <w:rsid w:val="009E22ED"/>
    <w:pPr>
      <w:numPr>
        <w:numId w:val="15"/>
      </w:numPr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4A089E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4A089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089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1">
    <w:name w:val="Заголовок 1 Знак"/>
    <w:basedOn w:val="a0"/>
    <w:link w:val="10"/>
    <w:uiPriority w:val="9"/>
    <w:rsid w:val="004A089E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76816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34"/>
    <w:rsid w:val="006F4C43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236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ekrestok.ru/preferences/childr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izolov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ekrest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9B48-D4E1-41F9-B3A9-1967B623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4294</Words>
  <Characters>24480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Шимина Ирина | LikeAgency</dc:creator>
  <cp:lastModifiedBy> </cp:lastModifiedBy>
  <cp:revision>2</cp:revision>
  <dcterms:created xsi:type="dcterms:W3CDTF">2021-08-30T16:19:00Z</dcterms:created>
  <dcterms:modified xsi:type="dcterms:W3CDTF">2021-08-30T16:19:00Z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