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FB9E" w14:textId="77777777" w:rsidR="00DB2C53" w:rsidRPr="00620068" w:rsidRDefault="00CE0999" w:rsidP="00620068">
      <w:pPr>
        <w:pStyle w:val="1"/>
        <w:spacing w:beforeLines="60" w:before="144" w:afterLines="60" w:after="144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20068">
        <w:rPr>
          <w:rFonts w:ascii="Times New Roman" w:hAnsi="Times New Roman" w:cs="Times New Roman"/>
          <w:sz w:val="22"/>
          <w:szCs w:val="22"/>
        </w:rPr>
        <w:t>Условия продажи товаров</w:t>
      </w:r>
    </w:p>
    <w:p w14:paraId="0461BF4F" w14:textId="1AA1DBB7" w:rsidR="00DB2C53" w:rsidRPr="00EC0BDF" w:rsidRDefault="00CE0999" w:rsidP="00620068">
      <w:pPr>
        <w:spacing w:beforeLines="60" w:before="144" w:afterLines="60" w:after="144" w:line="276" w:lineRule="auto"/>
        <w:ind w:left="2345" w:right="2374"/>
        <w:jc w:val="center"/>
        <w:rPr>
          <w:rFonts w:ascii="Times New Roman" w:hAnsi="Times New Roman" w:cs="Times New Roman"/>
          <w:b/>
        </w:rPr>
      </w:pPr>
      <w:r w:rsidRPr="00620068">
        <w:rPr>
          <w:rFonts w:ascii="Times New Roman" w:hAnsi="Times New Roman" w:cs="Times New Roman"/>
          <w:b/>
        </w:rPr>
        <w:t xml:space="preserve">в </w:t>
      </w:r>
      <w:r w:rsidR="0036756D">
        <w:rPr>
          <w:rFonts w:ascii="Times New Roman" w:hAnsi="Times New Roman" w:cs="Times New Roman"/>
          <w:b/>
        </w:rPr>
        <w:t>О</w:t>
      </w:r>
      <w:r w:rsidR="008A7912">
        <w:rPr>
          <w:rFonts w:ascii="Times New Roman" w:hAnsi="Times New Roman" w:cs="Times New Roman"/>
          <w:b/>
        </w:rPr>
        <w:t>нлайн-гипермаркет</w:t>
      </w:r>
      <w:hyperlink r:id="rId6">
        <w:r w:rsidRPr="00620068">
          <w:rPr>
            <w:rFonts w:ascii="Times New Roman" w:hAnsi="Times New Roman" w:cs="Times New Roman"/>
            <w:b/>
          </w:rPr>
          <w:t xml:space="preserve">е </w:t>
        </w:r>
        <w:proofErr w:type="spellStart"/>
        <w:r w:rsidR="00EC0BDF">
          <w:rPr>
            <w:rFonts w:ascii="Times New Roman" w:hAnsi="Times New Roman" w:cs="Times New Roman"/>
            <w:b/>
            <w:lang w:val="en-US"/>
          </w:rPr>
          <w:t>Vprok</w:t>
        </w:r>
        <w:proofErr w:type="spellEnd"/>
        <w:r w:rsidR="00EC0BDF" w:rsidRPr="00F23B68">
          <w:rPr>
            <w:rFonts w:ascii="Times New Roman" w:hAnsi="Times New Roman" w:cs="Times New Roman"/>
            <w:b/>
          </w:rPr>
          <w:t>.</w:t>
        </w:r>
        <w:proofErr w:type="spellStart"/>
        <w:r w:rsidR="00EC0BDF">
          <w:rPr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EC0BDF" w:rsidRPr="00F23B68">
        <w:rPr>
          <w:rFonts w:ascii="Times New Roman" w:hAnsi="Times New Roman" w:cs="Times New Roman"/>
          <w:b/>
        </w:rPr>
        <w:t xml:space="preserve"> </w:t>
      </w:r>
      <w:r w:rsidR="00EC0BDF">
        <w:rPr>
          <w:rFonts w:ascii="Times New Roman" w:hAnsi="Times New Roman" w:cs="Times New Roman"/>
          <w:b/>
        </w:rPr>
        <w:t>Перекрёсток.</w:t>
      </w:r>
    </w:p>
    <w:p w14:paraId="34F4E42F" w14:textId="77777777" w:rsidR="00DB2C53" w:rsidRPr="00620068" w:rsidRDefault="00CE0999" w:rsidP="00620068">
      <w:pPr>
        <w:pStyle w:val="2"/>
        <w:numPr>
          <w:ilvl w:val="0"/>
          <w:numId w:val="4"/>
        </w:numPr>
        <w:tabs>
          <w:tab w:val="left" w:pos="3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ОПРЕДЕЛЕНИЯ</w:t>
      </w:r>
    </w:p>
    <w:p w14:paraId="1890A40D" w14:textId="04ABDB10" w:rsidR="00D3540E" w:rsidRPr="00527EC6" w:rsidRDefault="00FD61A5" w:rsidP="00A203EF">
      <w:pPr>
        <w:pStyle w:val="a5"/>
        <w:numPr>
          <w:ilvl w:val="1"/>
          <w:numId w:val="6"/>
        </w:numPr>
        <w:tabs>
          <w:tab w:val="left" w:pos="532"/>
        </w:tabs>
        <w:spacing w:beforeLines="60" w:before="144" w:afterLines="60" w:after="144" w:line="276" w:lineRule="auto"/>
        <w:ind w:right="132" w:firstLine="0"/>
        <w:rPr>
          <w:rFonts w:ascii="Times New Roman" w:hAnsi="Times New Roman"/>
        </w:rPr>
      </w:pPr>
      <w:r w:rsidRPr="00FD61A5">
        <w:rPr>
          <w:rFonts w:ascii="Times New Roman" w:hAnsi="Times New Roman"/>
        </w:rPr>
        <w:t>Vprok.ru Перекрёсток</w:t>
      </w:r>
      <w:r w:rsidR="00A203EF">
        <w:rPr>
          <w:rFonts w:ascii="Times New Roman" w:hAnsi="Times New Roman"/>
        </w:rPr>
        <w:t xml:space="preserve"> </w:t>
      </w:r>
      <w:r w:rsidR="00A203EF" w:rsidRPr="00527EC6">
        <w:rPr>
          <w:rFonts w:ascii="Times New Roman" w:hAnsi="Times New Roman"/>
        </w:rPr>
        <w:t>–</w:t>
      </w:r>
      <w:r w:rsidR="00D3540E" w:rsidRPr="00527EC6">
        <w:rPr>
          <w:rFonts w:ascii="Times New Roman" w:hAnsi="Times New Roman"/>
        </w:rPr>
        <w:t xml:space="preserve"> </w:t>
      </w:r>
      <w:r w:rsidR="00D3540E" w:rsidRPr="00A203EF">
        <w:rPr>
          <w:rFonts w:ascii="Times New Roman" w:hAnsi="Times New Roman"/>
        </w:rPr>
        <w:t xml:space="preserve">Акционерное общество «Торговый дом «ПЕРЕКРЕСТОК» (ОГРН 1027700034493, ИНН 7728029110, адрес места нахождения: </w:t>
      </w:r>
      <w:r w:rsidR="00D13F8F" w:rsidRPr="00527EC6">
        <w:rPr>
          <w:rFonts w:ascii="Times New Roman" w:hAnsi="Times New Roman"/>
        </w:rPr>
        <w:t>109029, г. Москва, ул. Средняя Калитниковская, д. 28, стр. 4</w:t>
      </w:r>
      <w:r w:rsidR="00527EC6" w:rsidRPr="00527EC6">
        <w:rPr>
          <w:rFonts w:ascii="Times New Roman" w:hAnsi="Times New Roman"/>
        </w:rPr>
        <w:t>)</w:t>
      </w:r>
      <w:r w:rsidR="0032088F" w:rsidRPr="0032088F">
        <w:rPr>
          <w:rFonts w:ascii="Times New Roman" w:hAnsi="Times New Roman"/>
        </w:rPr>
        <w:t>.</w:t>
      </w:r>
      <w:r w:rsidR="0032088F">
        <w:rPr>
          <w:rFonts w:ascii="Times New Roman" w:hAnsi="Times New Roman"/>
        </w:rPr>
        <w:t xml:space="preserve"> </w:t>
      </w:r>
      <w:r w:rsidRPr="00FD61A5">
        <w:rPr>
          <w:rFonts w:ascii="Times New Roman" w:hAnsi="Times New Roman"/>
        </w:rPr>
        <w:t>Vprok.ru Перекрёсток</w:t>
      </w:r>
      <w:r w:rsidR="00527EC6" w:rsidRPr="00527EC6">
        <w:rPr>
          <w:rFonts w:ascii="Times New Roman" w:hAnsi="Times New Roman"/>
        </w:rPr>
        <w:t xml:space="preserve"> обладает исключительными правами в отношении Сайта и МП</w:t>
      </w:r>
      <w:r w:rsidR="00527EC6">
        <w:rPr>
          <w:rFonts w:ascii="Times New Roman" w:hAnsi="Times New Roman"/>
        </w:rPr>
        <w:t xml:space="preserve"> (как они определены далее) и обеспечивает</w:t>
      </w:r>
      <w:r w:rsidR="00527EC6" w:rsidRPr="00527EC6">
        <w:rPr>
          <w:rFonts w:ascii="Times New Roman" w:hAnsi="Times New Roman"/>
        </w:rPr>
        <w:t xml:space="preserve"> предоставление Покупателям материалов и сервисов, предусмотренных настоящими Условиями продажи</w:t>
      </w:r>
      <w:r w:rsidR="00527EC6">
        <w:rPr>
          <w:rFonts w:ascii="Times New Roman" w:hAnsi="Times New Roman"/>
        </w:rPr>
        <w:t>.</w:t>
      </w:r>
    </w:p>
    <w:p w14:paraId="1E4BB4BF" w14:textId="77777777" w:rsidR="00C97E9F" w:rsidRPr="00527EC6" w:rsidRDefault="00C97E9F" w:rsidP="00A203EF">
      <w:pPr>
        <w:pStyle w:val="a5"/>
        <w:numPr>
          <w:ilvl w:val="1"/>
          <w:numId w:val="6"/>
        </w:numPr>
        <w:tabs>
          <w:tab w:val="left" w:pos="513"/>
        </w:tabs>
        <w:spacing w:beforeLines="60" w:before="144" w:afterLines="60" w:after="144" w:line="276" w:lineRule="auto"/>
        <w:ind w:right="132" w:firstLine="0"/>
        <w:rPr>
          <w:rFonts w:ascii="Times New Roman" w:hAnsi="Times New Roman"/>
        </w:rPr>
      </w:pPr>
      <w:r w:rsidRPr="00527EC6">
        <w:rPr>
          <w:rFonts w:ascii="Times New Roman" w:hAnsi="Times New Roman"/>
        </w:rPr>
        <w:t>Сайт – совокупность информационных материалов, размещённых в Интернете по адресу</w:t>
      </w:r>
      <w:hyperlink r:id="rId7">
        <w:r w:rsidRPr="00527EC6">
          <w:rPr>
            <w:rFonts w:ascii="Times New Roman" w:hAnsi="Times New Roman"/>
          </w:rPr>
          <w:t xml:space="preserve"> https://www.vprok.ru/.</w:t>
        </w:r>
      </w:hyperlink>
    </w:p>
    <w:p w14:paraId="5961CB9E" w14:textId="3370910E" w:rsidR="00C97E9F" w:rsidRPr="006C4747" w:rsidRDefault="008A7912" w:rsidP="00C97E9F">
      <w:pPr>
        <w:pStyle w:val="a5"/>
        <w:numPr>
          <w:ilvl w:val="1"/>
          <w:numId w:val="6"/>
        </w:numPr>
        <w:tabs>
          <w:tab w:val="left" w:pos="546"/>
        </w:tabs>
        <w:spacing w:beforeLines="60" w:before="144" w:afterLines="60" w:after="144" w:line="276" w:lineRule="auto"/>
        <w:ind w:right="132" w:firstLine="0"/>
        <w:rPr>
          <w:rFonts w:ascii="Times New Roman" w:hAnsi="Times New Roman"/>
        </w:rPr>
      </w:pPr>
      <w:r w:rsidRPr="00620068">
        <w:rPr>
          <w:rFonts w:ascii="Times New Roman" w:hAnsi="Times New Roman" w:cs="Times New Roman"/>
        </w:rPr>
        <w:t>Мобильное приложение «</w:t>
      </w:r>
      <w:r>
        <w:rPr>
          <w:rFonts w:ascii="Times New Roman" w:hAnsi="Times New Roman" w:cs="Times New Roman"/>
        </w:rPr>
        <w:t>Перекрёсток Впрок</w:t>
      </w:r>
      <w:r w:rsidRPr="00620068">
        <w:rPr>
          <w:rFonts w:ascii="Times New Roman" w:hAnsi="Times New Roman" w:cs="Times New Roman"/>
        </w:rPr>
        <w:t>» (МП)</w:t>
      </w:r>
      <w:r w:rsidRPr="006C4747">
        <w:rPr>
          <w:rFonts w:ascii="Times New Roman" w:hAnsi="Times New Roman"/>
        </w:rPr>
        <w:t xml:space="preserve"> </w:t>
      </w:r>
      <w:r w:rsidR="00C97E9F" w:rsidRPr="006C4747">
        <w:rPr>
          <w:rFonts w:ascii="Times New Roman" w:hAnsi="Times New Roman"/>
        </w:rPr>
        <w:t>– программное обеспечение, устанавливаемое (загружаемое) на мобильное устройство (смартфон, планшет и т.п.) на базе платформ IOS и Android, представляющее собой совокупность данных и команд, предназн</w:t>
      </w:r>
      <w:r w:rsidR="00C97E9F" w:rsidRPr="00234230">
        <w:rPr>
          <w:rFonts w:ascii="Times New Roman" w:hAnsi="Times New Roman"/>
        </w:rPr>
        <w:t>аченных для функционирования на мобильном устройстве или гаджете. Правообладателем Мобильного приложения «</w:t>
      </w:r>
      <w:r w:rsidR="00357879">
        <w:rPr>
          <w:rFonts w:ascii="Times New Roman" w:hAnsi="Times New Roman"/>
        </w:rPr>
        <w:t>Перекрёсток</w:t>
      </w:r>
      <w:r>
        <w:rPr>
          <w:rFonts w:ascii="Times New Roman" w:hAnsi="Times New Roman"/>
        </w:rPr>
        <w:t xml:space="preserve"> </w:t>
      </w:r>
      <w:r w:rsidR="00C97E9F" w:rsidRPr="00234230">
        <w:rPr>
          <w:rFonts w:ascii="Times New Roman" w:hAnsi="Times New Roman"/>
        </w:rPr>
        <w:t xml:space="preserve">Впрок» </w:t>
      </w:r>
      <w:r w:rsidR="00C97E9F" w:rsidRPr="006C4747">
        <w:rPr>
          <w:rFonts w:ascii="Times New Roman" w:hAnsi="Times New Roman"/>
        </w:rPr>
        <w:t xml:space="preserve">является </w:t>
      </w:r>
      <w:r w:rsidR="00FD61A5" w:rsidRPr="00FD61A5">
        <w:rPr>
          <w:rFonts w:ascii="Times New Roman" w:hAnsi="Times New Roman"/>
        </w:rPr>
        <w:t>Vprok.ru Перекрёсток</w:t>
      </w:r>
      <w:r w:rsidR="0032088F">
        <w:rPr>
          <w:rFonts w:ascii="Times New Roman" w:hAnsi="Times New Roman"/>
        </w:rPr>
        <w:t>.</w:t>
      </w:r>
    </w:p>
    <w:p w14:paraId="17CD4A23" w14:textId="129F19FB" w:rsidR="00C97E9F" w:rsidRPr="005D5F68" w:rsidRDefault="008A7912" w:rsidP="00C97E9F">
      <w:pPr>
        <w:pStyle w:val="a5"/>
        <w:numPr>
          <w:ilvl w:val="1"/>
          <w:numId w:val="6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Онлайн</w:t>
      </w:r>
      <w:r w:rsidRPr="0062006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гипермаркет</w:t>
      </w:r>
      <w:r w:rsidRPr="00620068">
        <w:rPr>
          <w:rFonts w:ascii="Times New Roman" w:hAnsi="Times New Roman" w:cs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 xml:space="preserve">– канал дистанционной продажи Товаров, при котором договор розничной купли-продажи </w:t>
      </w:r>
      <w:r w:rsidR="00C97E9F" w:rsidRPr="00234230">
        <w:rPr>
          <w:rFonts w:ascii="Times New Roman" w:hAnsi="Times New Roman"/>
        </w:rPr>
        <w:t xml:space="preserve">может </w:t>
      </w:r>
      <w:r w:rsidR="00C97E9F" w:rsidRPr="00620068">
        <w:rPr>
          <w:rFonts w:ascii="Times New Roman" w:hAnsi="Times New Roman" w:cs="Times New Roman"/>
        </w:rPr>
        <w:t xml:space="preserve">быть заключен на основании ознакомления Покупателя с предложенным Продавцом на сайте </w:t>
      </w:r>
      <w:hyperlink r:id="rId8">
        <w:r w:rsidR="00C97E9F">
          <w:rPr>
            <w:rFonts w:ascii="Times New Roman" w:hAnsi="Times New Roman" w:cs="Times New Roman"/>
          </w:rPr>
          <w:t>https://www.vprok.ru/</w:t>
        </w:r>
      </w:hyperlink>
      <w:r w:rsidR="00C97E9F" w:rsidRPr="00620068">
        <w:rPr>
          <w:rFonts w:ascii="Times New Roman" w:hAnsi="Times New Roman" w:cs="Times New Roman"/>
        </w:rPr>
        <w:t xml:space="preserve"> описанием Товара посредством каталогов,</w:t>
      </w:r>
      <w:r w:rsidR="00C97E9F" w:rsidRPr="00234230">
        <w:rPr>
          <w:rFonts w:ascii="Times New Roman" w:hAnsi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>проспектов,</w:t>
      </w:r>
      <w:r w:rsidR="00C97E9F" w:rsidRPr="00234230">
        <w:rPr>
          <w:rFonts w:ascii="Times New Roman" w:hAnsi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>буклетов,</w:t>
      </w:r>
      <w:r w:rsidR="00C97E9F" w:rsidRPr="00234230">
        <w:rPr>
          <w:rFonts w:ascii="Times New Roman" w:hAnsi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>фотоснимков,</w:t>
      </w:r>
      <w:r w:rsidR="00C97E9F" w:rsidRPr="00234230">
        <w:rPr>
          <w:rFonts w:ascii="Times New Roman" w:hAnsi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>исключающих</w:t>
      </w:r>
      <w:r w:rsidR="00C97E9F" w:rsidRPr="00234230">
        <w:rPr>
          <w:rFonts w:ascii="Times New Roman" w:hAnsi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>возможность</w:t>
      </w:r>
      <w:r w:rsidR="00C97E9F" w:rsidRPr="00234230">
        <w:rPr>
          <w:rFonts w:ascii="Times New Roman" w:hAnsi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 xml:space="preserve">непосредственного ознакомления Покупателя с Товаром либо образцом Товара при заключении договора купли- продажи. Заказ Товара </w:t>
      </w:r>
      <w:r w:rsidR="00C97E9F" w:rsidRPr="00234230">
        <w:rPr>
          <w:rFonts w:ascii="Times New Roman" w:hAnsi="Times New Roman"/>
        </w:rPr>
        <w:t xml:space="preserve">может </w:t>
      </w:r>
      <w:r w:rsidR="00C97E9F" w:rsidRPr="00620068">
        <w:rPr>
          <w:rFonts w:ascii="Times New Roman" w:hAnsi="Times New Roman" w:cs="Times New Roman"/>
        </w:rPr>
        <w:t xml:space="preserve">быть сделан посредством сайта </w:t>
      </w:r>
      <w:hyperlink r:id="rId9">
        <w:r w:rsidR="00C97E9F">
          <w:rPr>
            <w:rFonts w:ascii="Times New Roman" w:hAnsi="Times New Roman" w:cs="Times New Roman"/>
          </w:rPr>
          <w:t>https://www.vprok.ru/</w:t>
        </w:r>
      </w:hyperlink>
      <w:r w:rsidR="00C97E9F" w:rsidRPr="00620068">
        <w:rPr>
          <w:rFonts w:ascii="Times New Roman" w:hAnsi="Times New Roman" w:cs="Times New Roman"/>
        </w:rPr>
        <w:t xml:space="preserve"> или Мобильного приложения «</w:t>
      </w:r>
      <w:r>
        <w:rPr>
          <w:rFonts w:ascii="Times New Roman" w:hAnsi="Times New Roman" w:cs="Times New Roman"/>
        </w:rPr>
        <w:t>Пер</w:t>
      </w:r>
      <w:r w:rsidR="00FD61A5">
        <w:rPr>
          <w:rFonts w:ascii="Times New Roman" w:hAnsi="Times New Roman" w:cs="Times New Roman"/>
        </w:rPr>
        <w:t>екрё</w:t>
      </w:r>
      <w:r>
        <w:rPr>
          <w:rFonts w:ascii="Times New Roman" w:hAnsi="Times New Roman" w:cs="Times New Roman"/>
        </w:rPr>
        <w:t xml:space="preserve">сток </w:t>
      </w:r>
      <w:r w:rsidR="00C97E9F">
        <w:rPr>
          <w:rFonts w:ascii="Times New Roman" w:hAnsi="Times New Roman" w:cs="Times New Roman"/>
        </w:rPr>
        <w:t>Впрок</w:t>
      </w:r>
      <w:r w:rsidR="00C97E9F" w:rsidRPr="00620068">
        <w:rPr>
          <w:rFonts w:ascii="Times New Roman" w:hAnsi="Times New Roman" w:cs="Times New Roman"/>
        </w:rPr>
        <w:t xml:space="preserve">» или по телефону </w:t>
      </w:r>
      <w:r w:rsidR="00C97E9F" w:rsidRPr="005D5F68">
        <w:rPr>
          <w:rFonts w:ascii="Times New Roman" w:hAnsi="Times New Roman" w:cs="Times New Roman"/>
        </w:rPr>
        <w:t>+7 (495)797-5-777 (Москва), +7 (812)385-99-55 (Санкт-Петербург), +7 (831)200-22-88 (Нижний Новгород)</w:t>
      </w:r>
      <w:r w:rsidR="00966A7D">
        <w:rPr>
          <w:rFonts w:ascii="Times New Roman" w:hAnsi="Times New Roman" w:cs="Times New Roman"/>
        </w:rPr>
        <w:t xml:space="preserve">, </w:t>
      </w:r>
      <w:r w:rsidR="00966A7D" w:rsidRPr="00966A7D">
        <w:rPr>
          <w:rFonts w:ascii="Times New Roman" w:hAnsi="Times New Roman" w:cs="Times New Roman"/>
        </w:rPr>
        <w:t>8-800-511-68-98</w:t>
      </w:r>
      <w:r w:rsidR="00966A7D">
        <w:rPr>
          <w:rFonts w:ascii="Times New Roman" w:hAnsi="Times New Roman" w:cs="Times New Roman"/>
        </w:rPr>
        <w:t xml:space="preserve"> (единый номер для регионов, где доступно оформление доставки с условием самовывоза)</w:t>
      </w:r>
      <w:r w:rsidR="00C97E9F" w:rsidRPr="005D5F68">
        <w:rPr>
          <w:rFonts w:ascii="Times New Roman" w:hAnsi="Times New Roman" w:cs="Times New Roman"/>
        </w:rPr>
        <w:t>.</w:t>
      </w:r>
    </w:p>
    <w:p w14:paraId="39A1DD1C" w14:textId="33B31C88" w:rsidR="00C97E9F" w:rsidRPr="00CE0999" w:rsidRDefault="00C97E9F" w:rsidP="00C97E9F">
      <w:pPr>
        <w:pStyle w:val="a5"/>
        <w:numPr>
          <w:ilvl w:val="1"/>
          <w:numId w:val="6"/>
        </w:numPr>
        <w:tabs>
          <w:tab w:val="left" w:pos="633"/>
        </w:tabs>
        <w:spacing w:beforeLines="60" w:before="144" w:afterLines="60" w:after="144" w:line="276" w:lineRule="auto"/>
        <w:ind w:right="125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Товар – объект купли-продажи, не изъятый и не ограниченный в гражданском обороте и представленный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к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продаже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>е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hyperlink r:id="rId10">
        <w:r>
          <w:rPr>
            <w:rFonts w:ascii="Times New Roman" w:hAnsi="Times New Roman" w:cs="Times New Roman"/>
          </w:rPr>
          <w:t>https://www.vprok.ru/</w:t>
        </w:r>
        <w:r w:rsidRPr="00620068">
          <w:rPr>
            <w:rFonts w:ascii="Times New Roman" w:hAnsi="Times New Roman" w:cs="Times New Roman"/>
          </w:rPr>
          <w:t>,</w:t>
        </w:r>
        <w:r w:rsidRPr="00620068">
          <w:rPr>
            <w:rFonts w:ascii="Times New Roman" w:hAnsi="Times New Roman" w:cs="Times New Roman"/>
            <w:spacing w:val="-11"/>
          </w:rPr>
          <w:t xml:space="preserve"> </w:t>
        </w:r>
      </w:hyperlink>
      <w:r w:rsidRPr="00620068">
        <w:rPr>
          <w:rFonts w:ascii="Times New Roman" w:hAnsi="Times New Roman" w:cs="Times New Roman"/>
        </w:rPr>
        <w:t>посредством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 xml:space="preserve">размещения в соответствующем разделе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 xml:space="preserve">а. Предметом купли-продажи </w:t>
      </w:r>
      <w:r w:rsidRPr="00620068">
        <w:rPr>
          <w:rFonts w:ascii="Times New Roman" w:hAnsi="Times New Roman" w:cs="Times New Roman"/>
          <w:spacing w:val="-3"/>
        </w:rPr>
        <w:t xml:space="preserve">могут </w:t>
      </w:r>
      <w:r w:rsidRPr="00620068">
        <w:rPr>
          <w:rFonts w:ascii="Times New Roman" w:hAnsi="Times New Roman" w:cs="Times New Roman"/>
        </w:rPr>
        <w:t xml:space="preserve">быть продовольственные и непродовольственные Товары, отмеченные в </w:t>
      </w:r>
      <w:r w:rsidR="002F61F3">
        <w:rPr>
          <w:rFonts w:ascii="Times New Roman" w:hAnsi="Times New Roman" w:cs="Times New Roman"/>
        </w:rPr>
        <w:t>Онлайн-гипермаркет</w:t>
      </w:r>
      <w:r w:rsidR="002F61F3" w:rsidRPr="00620068">
        <w:rPr>
          <w:rFonts w:ascii="Times New Roman" w:hAnsi="Times New Roman" w:cs="Times New Roman"/>
        </w:rPr>
        <w:t>е</w:t>
      </w:r>
      <w:r w:rsidR="002F61F3" w:rsidRPr="00620068">
        <w:rPr>
          <w:rFonts w:ascii="Times New Roman" w:hAnsi="Times New Roman" w:cs="Times New Roman"/>
          <w:spacing w:val="-13"/>
        </w:rPr>
        <w:t xml:space="preserve"> </w:t>
      </w:r>
      <w:hyperlink r:id="rId11">
        <w:r w:rsidRPr="0062006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https://www.vprok.ru/</w:t>
        </w:r>
        <w:r w:rsidRPr="00620068">
          <w:rPr>
            <w:rFonts w:ascii="Times New Roman" w:hAnsi="Times New Roman" w:cs="Times New Roman"/>
          </w:rPr>
          <w:t xml:space="preserve"> </w:t>
        </w:r>
      </w:hyperlink>
      <w:r w:rsidRPr="00620068">
        <w:rPr>
          <w:rFonts w:ascii="Times New Roman" w:hAnsi="Times New Roman" w:cs="Times New Roman"/>
        </w:rPr>
        <w:t>как Товары со статусом «в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наличии».</w:t>
      </w:r>
      <w:r>
        <w:rPr>
          <w:rFonts w:ascii="Times New Roman" w:hAnsi="Times New Roman" w:cs="Times New Roman"/>
        </w:rPr>
        <w:t xml:space="preserve"> </w:t>
      </w:r>
      <w:r w:rsidRPr="00D3540E">
        <w:rPr>
          <w:rFonts w:ascii="Times New Roman" w:hAnsi="Times New Roman" w:cs="Times New Roman"/>
        </w:rPr>
        <w:t xml:space="preserve">Собственником реализуемого Товара является Продавец. </w:t>
      </w:r>
      <w:r>
        <w:rPr>
          <w:rFonts w:ascii="Times New Roman" w:hAnsi="Times New Roman" w:cs="Times New Roman"/>
        </w:rPr>
        <w:t xml:space="preserve">Договор купли-продажи </w:t>
      </w:r>
      <w:r w:rsidRPr="00D3540E">
        <w:rPr>
          <w:rFonts w:ascii="Times New Roman" w:hAnsi="Times New Roman" w:cs="Times New Roman"/>
        </w:rPr>
        <w:t>Товаров</w:t>
      </w:r>
      <w:r>
        <w:rPr>
          <w:rFonts w:ascii="Times New Roman" w:hAnsi="Times New Roman" w:cs="Times New Roman"/>
        </w:rPr>
        <w:t xml:space="preserve"> заключается между Покупателем и Продавцом, данные которого указаны в разделе информации о Товаре.</w:t>
      </w:r>
    </w:p>
    <w:p w14:paraId="11AC3E16" w14:textId="3D2D8041" w:rsidR="00C97E9F" w:rsidRPr="005D5F68" w:rsidRDefault="00C97E9F" w:rsidP="00C97E9F">
      <w:pPr>
        <w:pStyle w:val="a5"/>
        <w:numPr>
          <w:ilvl w:val="1"/>
          <w:numId w:val="6"/>
        </w:numPr>
        <w:tabs>
          <w:tab w:val="left" w:pos="532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Заказ – оформленный запрос Покупателя на приобретение и доставку по указанному в запросе адресу или самовывоз из магазинов Продавца Товаров, выбранных в </w:t>
      </w:r>
      <w:r w:rsidR="00B379B6">
        <w:rPr>
          <w:rFonts w:ascii="Times New Roman" w:hAnsi="Times New Roman" w:cs="Times New Roman"/>
        </w:rPr>
        <w:t>Онлайн-гипермаркете</w:t>
      </w:r>
      <w:r w:rsidRPr="00620068">
        <w:rPr>
          <w:rFonts w:ascii="Times New Roman" w:hAnsi="Times New Roman" w:cs="Times New Roman"/>
        </w:rPr>
        <w:t xml:space="preserve">, отправленный посредством сети Интернет и/или </w:t>
      </w:r>
      <w:r w:rsidR="00A203EF">
        <w:rPr>
          <w:rFonts w:ascii="Times New Roman" w:hAnsi="Times New Roman" w:cs="Times New Roman"/>
        </w:rPr>
        <w:t>сообщенный Покупателем Продавцу</w:t>
      </w:r>
      <w:r w:rsidRPr="005D5F68">
        <w:rPr>
          <w:rFonts w:ascii="Times New Roman" w:hAnsi="Times New Roman" w:cs="Times New Roman"/>
        </w:rPr>
        <w:t xml:space="preserve"> +7 (495)797-5-777 (Москва), +7 (812)385-99-55 (Санкт-Петербург)</w:t>
      </w:r>
      <w:r w:rsidR="00A203EF">
        <w:rPr>
          <w:rFonts w:ascii="Times New Roman" w:hAnsi="Times New Roman" w:cs="Times New Roman"/>
        </w:rPr>
        <w:t>,</w:t>
      </w:r>
      <w:r w:rsidRPr="005D5F68">
        <w:rPr>
          <w:rFonts w:ascii="Times New Roman" w:hAnsi="Times New Roman" w:cs="Times New Roman"/>
        </w:rPr>
        <w:t xml:space="preserve"> +7 (831)200-22-88 (Нижний Новгород)</w:t>
      </w:r>
      <w:r w:rsidR="00966A7D">
        <w:rPr>
          <w:rFonts w:ascii="Times New Roman" w:hAnsi="Times New Roman" w:cs="Times New Roman"/>
        </w:rPr>
        <w:t xml:space="preserve">, </w:t>
      </w:r>
      <w:r w:rsidR="00966A7D" w:rsidRPr="00966A7D">
        <w:rPr>
          <w:rFonts w:ascii="Times New Roman" w:hAnsi="Times New Roman" w:cs="Times New Roman"/>
        </w:rPr>
        <w:t>8-800-511-68-98</w:t>
      </w:r>
      <w:r w:rsidR="00966A7D">
        <w:rPr>
          <w:rFonts w:ascii="Times New Roman" w:hAnsi="Times New Roman" w:cs="Times New Roman"/>
        </w:rPr>
        <w:t xml:space="preserve"> (единый номер для регионов, где доступно оформление доставки с условием самовывоза)</w:t>
      </w:r>
      <w:r w:rsidRPr="005D5F68">
        <w:rPr>
          <w:rFonts w:ascii="Times New Roman" w:hAnsi="Times New Roman" w:cs="Times New Roman"/>
        </w:rPr>
        <w:t>.</w:t>
      </w:r>
    </w:p>
    <w:p w14:paraId="17D68D57" w14:textId="671EEE12" w:rsidR="00C97E9F" w:rsidRPr="00620068" w:rsidRDefault="00C97E9F" w:rsidP="00C97E9F">
      <w:pPr>
        <w:pStyle w:val="a5"/>
        <w:numPr>
          <w:ilvl w:val="1"/>
          <w:numId w:val="6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Личный кабинет – совокупность страниц сайта </w:t>
      </w:r>
      <w:hyperlink r:id="rId12">
        <w:r>
          <w:rPr>
            <w:rFonts w:ascii="Times New Roman" w:hAnsi="Times New Roman" w:cs="Times New Roman"/>
          </w:rPr>
          <w:t>https://www.vprok.ru/</w:t>
        </w:r>
      </w:hyperlink>
      <w:r w:rsidRPr="00620068">
        <w:rPr>
          <w:rFonts w:ascii="Times New Roman" w:hAnsi="Times New Roman" w:cs="Times New Roman"/>
        </w:rPr>
        <w:t xml:space="preserve"> и Мобильного приложения «</w:t>
      </w:r>
      <w:r w:rsidR="00FD61A5">
        <w:rPr>
          <w:rFonts w:ascii="Times New Roman" w:hAnsi="Times New Roman" w:cs="Times New Roman"/>
        </w:rPr>
        <w:t>Перекрё</w:t>
      </w:r>
      <w:r w:rsidR="008A7912">
        <w:rPr>
          <w:rFonts w:ascii="Times New Roman" w:hAnsi="Times New Roman" w:cs="Times New Roman"/>
        </w:rPr>
        <w:t xml:space="preserve">сток </w:t>
      </w:r>
      <w:r>
        <w:rPr>
          <w:rFonts w:ascii="Times New Roman" w:hAnsi="Times New Roman" w:cs="Times New Roman"/>
        </w:rPr>
        <w:t>Впрок</w:t>
      </w:r>
      <w:r w:rsidRPr="00620068">
        <w:rPr>
          <w:rFonts w:ascii="Times New Roman" w:hAnsi="Times New Roman" w:cs="Times New Roman"/>
        </w:rPr>
        <w:t>», созданных в результате регистрации Покупателя и связанных с учетной записью Покупателя на сайте</w:t>
      </w:r>
      <w:hyperlink r:id="rId13">
        <w:r w:rsidRPr="0062006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https://www.vprok.ru/</w:t>
        </w:r>
        <w:r w:rsidRPr="00234230">
          <w:rPr>
            <w:rFonts w:ascii="Times New Roman" w:hAnsi="Times New Roman"/>
          </w:rPr>
          <w:t xml:space="preserve"> </w:t>
        </w:r>
      </w:hyperlink>
      <w:r w:rsidRPr="00620068">
        <w:rPr>
          <w:rFonts w:ascii="Times New Roman" w:hAnsi="Times New Roman" w:cs="Times New Roman"/>
        </w:rPr>
        <w:t>и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Мобильном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приложении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«</w:t>
      </w:r>
      <w:r w:rsidR="008A7912">
        <w:rPr>
          <w:rFonts w:ascii="Times New Roman" w:hAnsi="Times New Roman" w:cs="Times New Roman"/>
        </w:rPr>
        <w:t>Перекр</w:t>
      </w:r>
      <w:r w:rsidR="00FD61A5">
        <w:rPr>
          <w:rFonts w:ascii="Times New Roman" w:hAnsi="Times New Roman" w:cs="Times New Roman"/>
        </w:rPr>
        <w:t>ё</w:t>
      </w:r>
      <w:r w:rsidR="008A7912">
        <w:rPr>
          <w:rFonts w:ascii="Times New Roman" w:hAnsi="Times New Roman" w:cs="Times New Roman"/>
        </w:rPr>
        <w:t xml:space="preserve">сток </w:t>
      </w:r>
      <w:r>
        <w:rPr>
          <w:rFonts w:ascii="Times New Roman" w:hAnsi="Times New Roman" w:cs="Times New Roman"/>
        </w:rPr>
        <w:t>Впрок</w:t>
      </w:r>
      <w:r w:rsidRPr="00620068">
        <w:rPr>
          <w:rFonts w:ascii="Times New Roman" w:hAnsi="Times New Roman" w:cs="Times New Roman"/>
        </w:rPr>
        <w:t>», в котором Покупателю доступно взаимодействие с Продавцом на предложенных Продавцом условиях.</w:t>
      </w:r>
    </w:p>
    <w:p w14:paraId="1CF8F0B0" w14:textId="77777777" w:rsidR="00C97E9F" w:rsidRPr="00620068" w:rsidRDefault="00C97E9F" w:rsidP="00C97E9F">
      <w:pPr>
        <w:pStyle w:val="a5"/>
        <w:numPr>
          <w:ilvl w:val="1"/>
          <w:numId w:val="6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Личная учетная запись Покупателя – уникальный логин и пароль для входа в Личный кабинет. </w:t>
      </w:r>
      <w:r w:rsidRPr="00620068">
        <w:rPr>
          <w:rFonts w:ascii="Times New Roman" w:hAnsi="Times New Roman" w:cs="Times New Roman"/>
        </w:rPr>
        <w:lastRenderedPageBreak/>
        <w:t xml:space="preserve">Для одного Покупателя </w:t>
      </w:r>
      <w:r w:rsidRPr="00234230">
        <w:rPr>
          <w:rFonts w:ascii="Times New Roman" w:hAnsi="Times New Roman"/>
        </w:rPr>
        <w:t xml:space="preserve">может </w:t>
      </w:r>
      <w:r w:rsidRPr="00620068">
        <w:rPr>
          <w:rFonts w:ascii="Times New Roman" w:hAnsi="Times New Roman" w:cs="Times New Roman"/>
        </w:rPr>
        <w:t>быть создана одна уникальная учетная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запись.</w:t>
      </w:r>
    </w:p>
    <w:p w14:paraId="15365E9D" w14:textId="77777777" w:rsidR="00C97E9F" w:rsidRPr="00620068" w:rsidRDefault="00C97E9F" w:rsidP="00C97E9F">
      <w:pPr>
        <w:pStyle w:val="a5"/>
        <w:numPr>
          <w:ilvl w:val="1"/>
          <w:numId w:val="6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Покупатель/Пользователь (потребитель) – физическое лицо, имеющее намерение приобрести,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либо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заказывающий,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приобретающий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использующий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Товары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исключительно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 xml:space="preserve">для личных нужд, не связанных с осуществлением предпринимательской деятельности, разместивший Заказ на сайте </w:t>
      </w:r>
      <w:hyperlink r:id="rId14">
        <w:r>
          <w:rPr>
            <w:rFonts w:ascii="Times New Roman" w:hAnsi="Times New Roman" w:cs="Times New Roman"/>
          </w:rPr>
          <w:t>https://www.vprok.ru/</w:t>
        </w:r>
      </w:hyperlink>
      <w:r w:rsidRPr="00620068">
        <w:rPr>
          <w:rFonts w:ascii="Times New Roman" w:hAnsi="Times New Roman" w:cs="Times New Roman"/>
        </w:rPr>
        <w:t xml:space="preserve"> либо указанный в Заказе в качестве получателя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Товара.</w:t>
      </w:r>
    </w:p>
    <w:p w14:paraId="635F7666" w14:textId="5CE6B80A" w:rsidR="00620068" w:rsidRPr="00620068" w:rsidRDefault="00A203EF" w:rsidP="00A203EF">
      <w:pPr>
        <w:pStyle w:val="a5"/>
        <w:numPr>
          <w:ilvl w:val="1"/>
          <w:numId w:val="6"/>
        </w:numPr>
        <w:tabs>
          <w:tab w:val="left" w:pos="532"/>
        </w:tabs>
        <w:spacing w:line="276" w:lineRule="auto"/>
        <w:ind w:right="122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0999" w:rsidRPr="00620068">
        <w:rPr>
          <w:rFonts w:ascii="Times New Roman" w:hAnsi="Times New Roman" w:cs="Times New Roman"/>
        </w:rPr>
        <w:t>Продавец –</w:t>
      </w:r>
      <w:r>
        <w:rPr>
          <w:rFonts w:ascii="Times New Roman" w:hAnsi="Times New Roman" w:cs="Times New Roman"/>
        </w:rPr>
        <w:t xml:space="preserve"> </w:t>
      </w:r>
      <w:r w:rsidR="001D1103" w:rsidRPr="00794EB4">
        <w:rPr>
          <w:rFonts w:ascii="Times New Roman" w:hAnsi="Times New Roman"/>
        </w:rPr>
        <w:t xml:space="preserve">Vprok.ru </w:t>
      </w:r>
      <w:r w:rsidR="001D1103"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="001D1103" w:rsidRPr="00794EB4">
        <w:rPr>
          <w:rFonts w:ascii="Times New Roman" w:hAnsi="Times New Roman"/>
        </w:rPr>
        <w:t>сток</w:t>
      </w:r>
      <w:r>
        <w:rPr>
          <w:rFonts w:ascii="Times New Roman" w:hAnsi="Times New Roman"/>
        </w:rPr>
        <w:t>,</w:t>
      </w:r>
      <w:r w:rsidR="00D13F8F">
        <w:rPr>
          <w:rFonts w:ascii="Times New Roman" w:hAnsi="Times New Roman" w:cs="Times New Roman"/>
        </w:rPr>
        <w:t xml:space="preserve"> индивидуальный предприниматель, юридическое лицо, либо самозанятое лицо, указанное в качестве Продавца в разделе с информацией о Товаре,</w:t>
      </w:r>
      <w:r>
        <w:rPr>
          <w:rFonts w:ascii="Times New Roman" w:hAnsi="Times New Roman" w:cs="Times New Roman"/>
        </w:rPr>
        <w:t>,</w:t>
      </w:r>
      <w:r w:rsidR="00CE0999" w:rsidRPr="00620068">
        <w:rPr>
          <w:rFonts w:ascii="Times New Roman" w:hAnsi="Times New Roman" w:cs="Times New Roman"/>
        </w:rPr>
        <w:t xml:space="preserve"> осуществляющ</w:t>
      </w:r>
      <w:r w:rsidR="00D3540E">
        <w:rPr>
          <w:rFonts w:ascii="Times New Roman" w:hAnsi="Times New Roman" w:cs="Times New Roman"/>
        </w:rPr>
        <w:t>ий</w:t>
      </w:r>
      <w:r w:rsidR="00CE0999" w:rsidRPr="00620068">
        <w:rPr>
          <w:rFonts w:ascii="Times New Roman" w:hAnsi="Times New Roman" w:cs="Times New Roman"/>
        </w:rPr>
        <w:t xml:space="preserve"> продажу Товаров дистанционным способом – с использованием</w:t>
      </w:r>
      <w:r w:rsidR="00CE0999" w:rsidRPr="00620068">
        <w:rPr>
          <w:rFonts w:ascii="Times New Roman" w:hAnsi="Times New Roman" w:cs="Times New Roman"/>
          <w:spacing w:val="10"/>
        </w:rPr>
        <w:t xml:space="preserve"> </w:t>
      </w:r>
      <w:r w:rsidR="00CE0999" w:rsidRPr="00620068">
        <w:rPr>
          <w:rFonts w:ascii="Times New Roman" w:hAnsi="Times New Roman" w:cs="Times New Roman"/>
        </w:rPr>
        <w:t>сайта</w:t>
      </w:r>
      <w:r w:rsidR="00CE0999" w:rsidRPr="00620068">
        <w:rPr>
          <w:rFonts w:ascii="Times New Roman" w:hAnsi="Times New Roman" w:cs="Times New Roman"/>
          <w:spacing w:val="10"/>
        </w:rPr>
        <w:t xml:space="preserve"> </w:t>
      </w:r>
      <w:hyperlink r:id="rId15">
        <w:r w:rsidR="00620068">
          <w:rPr>
            <w:rFonts w:ascii="Times New Roman" w:hAnsi="Times New Roman" w:cs="Times New Roman"/>
          </w:rPr>
          <w:t>https://www.vprok.ru/</w:t>
        </w:r>
        <w:r w:rsidR="00CE0999" w:rsidRPr="00620068">
          <w:rPr>
            <w:rFonts w:ascii="Times New Roman" w:hAnsi="Times New Roman" w:cs="Times New Roman"/>
            <w:spacing w:val="9"/>
          </w:rPr>
          <w:t xml:space="preserve"> </w:t>
        </w:r>
      </w:hyperlink>
      <w:r w:rsidR="00CE0999" w:rsidRPr="00620068">
        <w:rPr>
          <w:rFonts w:ascii="Times New Roman" w:hAnsi="Times New Roman" w:cs="Times New Roman"/>
        </w:rPr>
        <w:t>и</w:t>
      </w:r>
      <w:r w:rsidR="00CE0999" w:rsidRPr="00620068">
        <w:rPr>
          <w:rFonts w:ascii="Times New Roman" w:hAnsi="Times New Roman" w:cs="Times New Roman"/>
          <w:spacing w:val="14"/>
        </w:rPr>
        <w:t xml:space="preserve"> </w:t>
      </w:r>
      <w:r w:rsidR="00CE0999" w:rsidRPr="00620068">
        <w:rPr>
          <w:rFonts w:ascii="Times New Roman" w:hAnsi="Times New Roman" w:cs="Times New Roman"/>
        </w:rPr>
        <w:t>Мобильного</w:t>
      </w:r>
      <w:r w:rsidR="00CE0999" w:rsidRPr="00620068">
        <w:rPr>
          <w:rFonts w:ascii="Times New Roman" w:hAnsi="Times New Roman" w:cs="Times New Roman"/>
          <w:spacing w:val="9"/>
        </w:rPr>
        <w:t xml:space="preserve"> </w:t>
      </w:r>
      <w:r w:rsidR="00CE0999" w:rsidRPr="00620068">
        <w:rPr>
          <w:rFonts w:ascii="Times New Roman" w:hAnsi="Times New Roman" w:cs="Times New Roman"/>
        </w:rPr>
        <w:t>приложения</w:t>
      </w:r>
      <w:r w:rsidR="00CE0999" w:rsidRPr="00620068">
        <w:rPr>
          <w:rFonts w:ascii="Times New Roman" w:hAnsi="Times New Roman" w:cs="Times New Roman"/>
          <w:spacing w:val="12"/>
        </w:rPr>
        <w:t xml:space="preserve"> </w:t>
      </w:r>
      <w:r w:rsidR="00CE0999" w:rsidRPr="00620068">
        <w:rPr>
          <w:rFonts w:ascii="Times New Roman" w:hAnsi="Times New Roman" w:cs="Times New Roman"/>
        </w:rPr>
        <w:t>«</w:t>
      </w:r>
      <w:r w:rsidR="008A7912">
        <w:rPr>
          <w:rFonts w:ascii="Times New Roman" w:hAnsi="Times New Roman" w:cs="Times New Roman"/>
        </w:rPr>
        <w:t>Перекр</w:t>
      </w:r>
      <w:r w:rsidR="00FD61A5">
        <w:rPr>
          <w:rFonts w:ascii="Times New Roman" w:hAnsi="Times New Roman" w:cs="Times New Roman"/>
        </w:rPr>
        <w:t>ё</w:t>
      </w:r>
      <w:r w:rsidR="008A7912">
        <w:rPr>
          <w:rFonts w:ascii="Times New Roman" w:hAnsi="Times New Roman" w:cs="Times New Roman"/>
        </w:rPr>
        <w:t xml:space="preserve">сток </w:t>
      </w:r>
      <w:r w:rsidR="00620068">
        <w:rPr>
          <w:rFonts w:ascii="Times New Roman" w:hAnsi="Times New Roman" w:cs="Times New Roman"/>
        </w:rPr>
        <w:t>Впрок</w:t>
      </w:r>
      <w:r w:rsidR="00CE0999" w:rsidRPr="00620068">
        <w:rPr>
          <w:rFonts w:ascii="Times New Roman" w:hAnsi="Times New Roman" w:cs="Times New Roman"/>
        </w:rPr>
        <w:t>»</w:t>
      </w:r>
      <w:r w:rsidR="00D13F8F">
        <w:rPr>
          <w:rFonts w:ascii="Times New Roman" w:hAnsi="Times New Roman" w:cs="Times New Roman"/>
        </w:rPr>
        <w:t>.</w:t>
      </w:r>
      <w:r w:rsidR="00CE0999" w:rsidRPr="00620068">
        <w:rPr>
          <w:rFonts w:ascii="Times New Roman" w:hAnsi="Times New Roman" w:cs="Times New Roman"/>
          <w:spacing w:val="13"/>
        </w:rPr>
        <w:t xml:space="preserve"> </w:t>
      </w:r>
    </w:p>
    <w:p w14:paraId="604E0DDB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18"/>
        </w:tabs>
        <w:spacing w:beforeLines="60" w:before="144" w:afterLines="60" w:after="144" w:line="276" w:lineRule="auto"/>
        <w:ind w:right="131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Регистрация – совокупность действий Покупателя в соответствии с указанными на Сайте</w:t>
      </w:r>
      <w:hyperlink r:id="rId16">
        <w:r w:rsidRPr="00620068">
          <w:rPr>
            <w:rFonts w:ascii="Times New Roman" w:hAnsi="Times New Roman" w:cs="Times New Roman"/>
          </w:rPr>
          <w:t xml:space="preserve"> </w:t>
        </w:r>
        <w:r w:rsidR="00620068">
          <w:rPr>
            <w:rFonts w:ascii="Times New Roman" w:hAnsi="Times New Roman" w:cs="Times New Roman"/>
          </w:rPr>
          <w:t>https://www.vprok.ru/</w:t>
        </w:r>
        <w:r w:rsidRPr="00620068">
          <w:rPr>
            <w:rFonts w:ascii="Times New Roman" w:hAnsi="Times New Roman" w:cs="Times New Roman"/>
          </w:rPr>
          <w:t xml:space="preserve"> </w:t>
        </w:r>
      </w:hyperlink>
      <w:r w:rsidRPr="00620068">
        <w:rPr>
          <w:rFonts w:ascii="Times New Roman" w:hAnsi="Times New Roman" w:cs="Times New Roman"/>
        </w:rPr>
        <w:t>/ МП инструкциями, включая предоставление данных и иной информации, совершаемых Покупателем путем заполнения специальной регистрационной формы на Сайте</w:t>
      </w:r>
      <w:hyperlink r:id="rId17">
        <w:r w:rsidRPr="00620068">
          <w:rPr>
            <w:rFonts w:ascii="Times New Roman" w:hAnsi="Times New Roman" w:cs="Times New Roman"/>
          </w:rPr>
          <w:t xml:space="preserve"> </w:t>
        </w:r>
        <w:r w:rsidR="00620068">
          <w:rPr>
            <w:rFonts w:ascii="Times New Roman" w:hAnsi="Times New Roman" w:cs="Times New Roman"/>
          </w:rPr>
          <w:t>https://www.vprok.ru/</w:t>
        </w:r>
        <w:r w:rsidRPr="00620068">
          <w:rPr>
            <w:rFonts w:ascii="Times New Roman" w:hAnsi="Times New Roman" w:cs="Times New Roman"/>
          </w:rPr>
          <w:t xml:space="preserve"> </w:t>
        </w:r>
      </w:hyperlink>
      <w:r w:rsidRPr="00620068">
        <w:rPr>
          <w:rFonts w:ascii="Times New Roman" w:hAnsi="Times New Roman" w:cs="Times New Roman"/>
        </w:rPr>
        <w:t xml:space="preserve">/ МП в целях получения доступа к материалам, сервисам и функционалу Сайта </w:t>
      </w:r>
      <w:hyperlink r:id="rId18">
        <w:r w:rsidR="00620068">
          <w:rPr>
            <w:rFonts w:ascii="Times New Roman" w:hAnsi="Times New Roman" w:cs="Times New Roman"/>
          </w:rPr>
          <w:t>https://www.vprok.ru/</w:t>
        </w:r>
        <w:r w:rsidRPr="00620068">
          <w:rPr>
            <w:rFonts w:ascii="Times New Roman" w:hAnsi="Times New Roman" w:cs="Times New Roman"/>
          </w:rPr>
          <w:t xml:space="preserve"> </w:t>
        </w:r>
      </w:hyperlink>
      <w:r w:rsidRPr="00620068">
        <w:rPr>
          <w:rFonts w:ascii="Times New Roman" w:hAnsi="Times New Roman" w:cs="Times New Roman"/>
        </w:rPr>
        <w:t xml:space="preserve">/ МП и создания </w:t>
      </w:r>
      <w:r w:rsidRPr="00620068">
        <w:rPr>
          <w:rFonts w:ascii="Times New Roman" w:hAnsi="Times New Roman" w:cs="Times New Roman"/>
          <w:spacing w:val="-3"/>
        </w:rPr>
        <w:t xml:space="preserve">Личного </w:t>
      </w:r>
      <w:r w:rsidRPr="00620068">
        <w:rPr>
          <w:rFonts w:ascii="Times New Roman" w:hAnsi="Times New Roman" w:cs="Times New Roman"/>
        </w:rPr>
        <w:t>кабинета</w:t>
      </w:r>
      <w:r w:rsidRPr="00620068">
        <w:rPr>
          <w:rFonts w:ascii="Times New Roman" w:hAnsi="Times New Roman" w:cs="Times New Roman"/>
          <w:spacing w:val="-23"/>
        </w:rPr>
        <w:t xml:space="preserve"> </w:t>
      </w:r>
      <w:r w:rsidRPr="00620068">
        <w:rPr>
          <w:rFonts w:ascii="Times New Roman" w:hAnsi="Times New Roman" w:cs="Times New Roman"/>
        </w:rPr>
        <w:t>Покупателя.</w:t>
      </w:r>
    </w:p>
    <w:p w14:paraId="5BB75B26" w14:textId="77777777" w:rsidR="00DB2C53" w:rsidRPr="00620068" w:rsidRDefault="00CE0999" w:rsidP="00C97E9F">
      <w:pPr>
        <w:pStyle w:val="2"/>
        <w:numPr>
          <w:ilvl w:val="0"/>
          <w:numId w:val="6"/>
        </w:numPr>
        <w:tabs>
          <w:tab w:val="left" w:pos="331"/>
        </w:tabs>
        <w:spacing w:beforeLines="60" w:before="144" w:afterLines="60" w:after="144" w:line="276" w:lineRule="auto"/>
        <w:ind w:left="330" w:hanging="231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ОБЩИЕ</w:t>
      </w:r>
      <w:r w:rsidRPr="006200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ПОЛОЖЕНИЯ</w:t>
      </w:r>
    </w:p>
    <w:p w14:paraId="2430B77E" w14:textId="05DE90B9" w:rsidR="00620068" w:rsidRPr="00620068" w:rsidRDefault="00CE0999" w:rsidP="006D04AD">
      <w:pPr>
        <w:pStyle w:val="a5"/>
        <w:numPr>
          <w:ilvl w:val="1"/>
          <w:numId w:val="6"/>
        </w:numPr>
        <w:tabs>
          <w:tab w:val="left" w:pos="523"/>
        </w:tabs>
        <w:spacing w:beforeLines="60" w:before="144" w:afterLines="60" w:after="144" w:line="276" w:lineRule="auto"/>
        <w:ind w:right="131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Настоящие «Условия продажи товаров в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 xml:space="preserve">е </w:t>
      </w:r>
      <w:r w:rsidR="006D04AD" w:rsidRPr="006D04AD">
        <w:rPr>
          <w:rFonts w:ascii="Times New Roman" w:hAnsi="Times New Roman" w:cs="Times New Roman"/>
        </w:rPr>
        <w:t xml:space="preserve">Vprok.ru </w:t>
      </w:r>
      <w:r w:rsidR="006D04AD">
        <w:rPr>
          <w:rFonts w:ascii="Times New Roman" w:hAnsi="Times New Roman" w:cs="Times New Roman"/>
        </w:rPr>
        <w:t xml:space="preserve">Перекрёсток» </w:t>
      </w:r>
      <w:r w:rsidRPr="00620068">
        <w:rPr>
          <w:rFonts w:ascii="Times New Roman" w:hAnsi="Times New Roman" w:cs="Times New Roman"/>
        </w:rPr>
        <w:t>(далее – Условия) регулируют взаимоотношения</w:t>
      </w:r>
      <w:r w:rsidR="00D13F8F">
        <w:rPr>
          <w:rFonts w:ascii="Times New Roman" w:hAnsi="Times New Roman" w:cs="Times New Roman"/>
        </w:rPr>
        <w:t xml:space="preserve"> между Покупателями,</w:t>
      </w:r>
      <w:r w:rsidRPr="00620068">
        <w:rPr>
          <w:rFonts w:ascii="Times New Roman" w:hAnsi="Times New Roman" w:cs="Times New Roman"/>
        </w:rPr>
        <w:t xml:space="preserve"> Продавц</w:t>
      </w:r>
      <w:r w:rsidR="00D13F8F">
        <w:rPr>
          <w:rFonts w:ascii="Times New Roman" w:hAnsi="Times New Roman" w:cs="Times New Roman"/>
        </w:rPr>
        <w:t xml:space="preserve">ами и </w:t>
      </w:r>
      <w:r w:rsidR="001D1103" w:rsidRPr="006D04AD">
        <w:rPr>
          <w:rFonts w:ascii="Times New Roman" w:hAnsi="Times New Roman" w:cs="Times New Roman"/>
        </w:rPr>
        <w:t>Vprok.ru Перекр</w:t>
      </w:r>
      <w:r w:rsidR="00FD61A5" w:rsidRPr="006D04AD">
        <w:rPr>
          <w:rFonts w:ascii="Times New Roman" w:hAnsi="Times New Roman" w:cs="Times New Roman"/>
        </w:rPr>
        <w:t>ё</w:t>
      </w:r>
      <w:r w:rsidR="001D1103" w:rsidRPr="006D04AD">
        <w:rPr>
          <w:rFonts w:ascii="Times New Roman" w:hAnsi="Times New Roman" w:cs="Times New Roman"/>
        </w:rPr>
        <w:t>сток,</w:t>
      </w:r>
      <w:r w:rsidR="00A203EF" w:rsidRPr="006D04AD">
        <w:rPr>
          <w:rFonts w:ascii="Times New Roman" w:hAnsi="Times New Roman" w:cs="Times New Roman"/>
        </w:rPr>
        <w:t xml:space="preserve"> </w:t>
      </w:r>
      <w:r w:rsidR="00D13F8F">
        <w:rPr>
          <w:rFonts w:ascii="Times New Roman" w:hAnsi="Times New Roman" w:cs="Times New Roman"/>
        </w:rPr>
        <w:t>возникающие в связи с розничной куплей-продаже</w:t>
      </w:r>
      <w:r w:rsidR="00DD76E0" w:rsidRPr="00A203EF">
        <w:rPr>
          <w:rFonts w:ascii="Times New Roman" w:hAnsi="Times New Roman" w:cs="Times New Roman"/>
        </w:rPr>
        <w:t>й</w:t>
      </w:r>
      <w:r w:rsidR="00D13F8F">
        <w:rPr>
          <w:rFonts w:ascii="Times New Roman" w:hAnsi="Times New Roman" w:cs="Times New Roman"/>
        </w:rPr>
        <w:t xml:space="preserve"> Товаров через </w:t>
      </w:r>
      <w:r w:rsidR="008A7912">
        <w:rPr>
          <w:rFonts w:ascii="Times New Roman" w:hAnsi="Times New Roman" w:cs="Times New Roman"/>
        </w:rPr>
        <w:t>Онлайн-гипермаркет</w:t>
      </w:r>
      <w:r w:rsidR="00D13F8F">
        <w:rPr>
          <w:rFonts w:ascii="Times New Roman" w:hAnsi="Times New Roman" w:cs="Times New Roman"/>
        </w:rPr>
        <w:t xml:space="preserve">, </w:t>
      </w:r>
      <w:r w:rsidR="007E1587">
        <w:rPr>
          <w:rFonts w:ascii="Times New Roman" w:hAnsi="Times New Roman" w:cs="Times New Roman"/>
        </w:rPr>
        <w:t>включая</w:t>
      </w:r>
      <w:r w:rsidR="00527EC6">
        <w:rPr>
          <w:rFonts w:ascii="Times New Roman" w:hAnsi="Times New Roman" w:cs="Times New Roman"/>
        </w:rPr>
        <w:t xml:space="preserve"> отношения, касающиеся оформления и выполнения</w:t>
      </w:r>
      <w:r w:rsidR="007E1587">
        <w:rPr>
          <w:rFonts w:ascii="Times New Roman" w:hAnsi="Times New Roman" w:cs="Times New Roman"/>
        </w:rPr>
        <w:t xml:space="preserve"> Заказов Покупателя, а также использование Покупателями Сайта и МП</w:t>
      </w:r>
      <w:r w:rsidR="00A203EF">
        <w:rPr>
          <w:rFonts w:ascii="Times New Roman" w:hAnsi="Times New Roman" w:cs="Times New Roman"/>
        </w:rPr>
        <w:t xml:space="preserve"> </w:t>
      </w:r>
      <w:r w:rsidR="008A7912">
        <w:rPr>
          <w:rFonts w:ascii="Times New Roman" w:hAnsi="Times New Roman" w:cs="Times New Roman"/>
        </w:rPr>
        <w:t>Онлайн-гипермаркет</w:t>
      </w:r>
      <w:r w:rsidR="00A203EF">
        <w:rPr>
          <w:rFonts w:ascii="Times New Roman" w:hAnsi="Times New Roman" w:cs="Times New Roman"/>
        </w:rPr>
        <w:t xml:space="preserve">а. </w:t>
      </w:r>
      <w:r w:rsidR="00620068" w:rsidRPr="00620068">
        <w:rPr>
          <w:rFonts w:ascii="Times New Roman" w:hAnsi="Times New Roman" w:cs="Times New Roman"/>
        </w:rPr>
        <w:t>При совместном упоминании Продавец и Покупатель также именуются – Стороны, а каждый по отдельности Сторона. Настоящие Условия регулируют в том числе:</w:t>
      </w:r>
    </w:p>
    <w:p w14:paraId="7BFC2BD2" w14:textId="24C1EDAF" w:rsidR="00DB2C53" w:rsidRPr="00620068" w:rsidRDefault="00CE0999" w:rsidP="006D04AD">
      <w:pPr>
        <w:pStyle w:val="a3"/>
        <w:numPr>
          <w:ilvl w:val="0"/>
          <w:numId w:val="7"/>
        </w:numPr>
        <w:spacing w:beforeLines="60" w:before="144" w:afterLines="60" w:after="144" w:line="276" w:lineRule="auto"/>
        <w:ind w:right="130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 xml:space="preserve">добровольный выбор Покупателем Товаров в </w:t>
      </w:r>
      <w:r w:rsidR="008A7912">
        <w:rPr>
          <w:rFonts w:ascii="Times New Roman" w:hAnsi="Times New Roman" w:cs="Times New Roman"/>
          <w:sz w:val="22"/>
          <w:szCs w:val="22"/>
        </w:rPr>
        <w:t>Онлайн-гипермаркет</w:t>
      </w:r>
      <w:r w:rsidRPr="00620068">
        <w:rPr>
          <w:rFonts w:ascii="Times New Roman" w:hAnsi="Times New Roman" w:cs="Times New Roman"/>
          <w:sz w:val="22"/>
          <w:szCs w:val="22"/>
        </w:rPr>
        <w:t>е;</w:t>
      </w:r>
    </w:p>
    <w:p w14:paraId="142A0955" w14:textId="1D093D1A" w:rsidR="00620068" w:rsidRDefault="006D04AD" w:rsidP="006D04AD">
      <w:pPr>
        <w:pStyle w:val="a3"/>
        <w:numPr>
          <w:ilvl w:val="0"/>
          <w:numId w:val="7"/>
        </w:numPr>
        <w:spacing w:beforeLines="60" w:before="144" w:afterLines="60" w:after="144" w:line="276" w:lineRule="auto"/>
        <w:ind w:right="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самостоятельное оформление Покупателем заказа в Онлайн-гипермаркете</w:t>
      </w:r>
      <w:r w:rsidR="00CE0999" w:rsidRPr="0062006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2BB4C70A" w14:textId="3387672B" w:rsidR="00DB2C53" w:rsidRPr="00620068" w:rsidRDefault="00CE0999" w:rsidP="006D04AD">
      <w:pPr>
        <w:pStyle w:val="a3"/>
        <w:numPr>
          <w:ilvl w:val="0"/>
          <w:numId w:val="7"/>
        </w:numPr>
        <w:spacing w:beforeLines="60" w:before="144" w:afterLines="60" w:after="144" w:line="276" w:lineRule="auto"/>
        <w:ind w:right="130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оплат</w:t>
      </w:r>
      <w:r w:rsidR="007E1587">
        <w:rPr>
          <w:rFonts w:ascii="Times New Roman" w:hAnsi="Times New Roman" w:cs="Times New Roman"/>
          <w:sz w:val="22"/>
          <w:szCs w:val="22"/>
        </w:rPr>
        <w:t>у</w:t>
      </w:r>
      <w:r w:rsidRPr="00620068">
        <w:rPr>
          <w:rFonts w:ascii="Times New Roman" w:hAnsi="Times New Roman" w:cs="Times New Roman"/>
          <w:sz w:val="22"/>
          <w:szCs w:val="22"/>
        </w:rPr>
        <w:t xml:space="preserve"> Покупателем заказа, оформленного в </w:t>
      </w:r>
      <w:r w:rsidR="008A7912">
        <w:rPr>
          <w:rFonts w:ascii="Times New Roman" w:hAnsi="Times New Roman" w:cs="Times New Roman"/>
          <w:sz w:val="22"/>
          <w:szCs w:val="22"/>
        </w:rPr>
        <w:t>Онлайн-гипермаркет</w:t>
      </w:r>
      <w:r w:rsidRPr="00620068">
        <w:rPr>
          <w:rFonts w:ascii="Times New Roman" w:hAnsi="Times New Roman" w:cs="Times New Roman"/>
          <w:sz w:val="22"/>
          <w:szCs w:val="22"/>
        </w:rPr>
        <w:t>е;</w:t>
      </w:r>
    </w:p>
    <w:p w14:paraId="51449735" w14:textId="74DB0253" w:rsidR="00DB2C53" w:rsidRPr="00620068" w:rsidRDefault="00CE0999" w:rsidP="006D04AD">
      <w:pPr>
        <w:pStyle w:val="a3"/>
        <w:numPr>
          <w:ilvl w:val="0"/>
          <w:numId w:val="7"/>
        </w:numPr>
        <w:spacing w:beforeLines="60" w:before="144" w:afterLines="60" w:after="144" w:line="276" w:lineRule="auto"/>
        <w:ind w:right="130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выполнение и передач</w:t>
      </w:r>
      <w:r w:rsidR="007E1587">
        <w:rPr>
          <w:rFonts w:ascii="Times New Roman" w:hAnsi="Times New Roman" w:cs="Times New Roman"/>
          <w:sz w:val="22"/>
          <w:szCs w:val="22"/>
        </w:rPr>
        <w:t>у</w:t>
      </w:r>
      <w:r w:rsidRPr="00620068">
        <w:rPr>
          <w:rFonts w:ascii="Times New Roman" w:hAnsi="Times New Roman" w:cs="Times New Roman"/>
          <w:sz w:val="22"/>
          <w:szCs w:val="22"/>
        </w:rPr>
        <w:t xml:space="preserve"> заказа Покупателю в собственность в соответствии с настоящими Условиями.</w:t>
      </w:r>
    </w:p>
    <w:p w14:paraId="4F69BE85" w14:textId="56AAE333" w:rsidR="00DB2C53" w:rsidRPr="00620068" w:rsidRDefault="00CE0999" w:rsidP="006D04AD">
      <w:pPr>
        <w:pStyle w:val="a3"/>
        <w:numPr>
          <w:ilvl w:val="0"/>
          <w:numId w:val="7"/>
        </w:numPr>
        <w:spacing w:beforeLines="60" w:before="144" w:afterLines="60" w:after="144" w:line="276" w:lineRule="auto"/>
        <w:ind w:right="130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условия и порядок использования материалов, сервисов и функционала Сайта и МП, включая результаты интеллектуальной деятельности, элементы контента Сайта и МП;</w:t>
      </w:r>
    </w:p>
    <w:p w14:paraId="26BECE3B" w14:textId="0784FBFB" w:rsidR="00DB2C53" w:rsidRPr="00620068" w:rsidRDefault="00CE0999" w:rsidP="006D04AD">
      <w:pPr>
        <w:pStyle w:val="a3"/>
        <w:numPr>
          <w:ilvl w:val="0"/>
          <w:numId w:val="7"/>
        </w:numPr>
        <w:spacing w:beforeLines="60" w:before="144" w:afterLines="60" w:after="144" w:line="276" w:lineRule="auto"/>
        <w:ind w:right="130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ответственн</w:t>
      </w:r>
      <w:r w:rsidR="006D04AD">
        <w:rPr>
          <w:rFonts w:ascii="Times New Roman" w:hAnsi="Times New Roman" w:cs="Times New Roman"/>
          <w:sz w:val="22"/>
          <w:szCs w:val="22"/>
        </w:rPr>
        <w:t xml:space="preserve">ость сторон и другие особенности функционирования Сайта и </w:t>
      </w:r>
      <w:r w:rsidRPr="006D04AD">
        <w:rPr>
          <w:rFonts w:ascii="Times New Roman" w:hAnsi="Times New Roman" w:cs="Times New Roman"/>
          <w:sz w:val="22"/>
          <w:szCs w:val="22"/>
        </w:rPr>
        <w:t xml:space="preserve">МП, </w:t>
      </w:r>
      <w:r w:rsidR="006D04AD">
        <w:rPr>
          <w:rFonts w:ascii="Times New Roman" w:hAnsi="Times New Roman" w:cs="Times New Roman"/>
          <w:sz w:val="22"/>
          <w:szCs w:val="22"/>
        </w:rPr>
        <w:t>в</w:t>
      </w:r>
      <w:r w:rsidRPr="00620068">
        <w:rPr>
          <w:rFonts w:ascii="Times New Roman" w:hAnsi="Times New Roman" w:cs="Times New Roman"/>
          <w:sz w:val="22"/>
          <w:szCs w:val="22"/>
        </w:rPr>
        <w:t>заимоотношений Пользователей Сайта и МП с</w:t>
      </w:r>
      <w:r w:rsidRPr="006D04AD">
        <w:rPr>
          <w:rFonts w:ascii="Times New Roman" w:hAnsi="Times New Roman" w:cs="Times New Roman"/>
          <w:sz w:val="22"/>
          <w:szCs w:val="22"/>
        </w:rPr>
        <w:t xml:space="preserve"> </w:t>
      </w:r>
      <w:r w:rsidR="001D1103" w:rsidRPr="006D04AD">
        <w:rPr>
          <w:rFonts w:ascii="Times New Roman" w:hAnsi="Times New Roman" w:cs="Times New Roman"/>
          <w:sz w:val="22"/>
          <w:szCs w:val="22"/>
        </w:rPr>
        <w:t>Vprok.ru Перекр</w:t>
      </w:r>
      <w:r w:rsidR="00FD61A5" w:rsidRPr="006D04AD">
        <w:rPr>
          <w:rFonts w:ascii="Times New Roman" w:hAnsi="Times New Roman" w:cs="Times New Roman"/>
          <w:sz w:val="22"/>
          <w:szCs w:val="22"/>
        </w:rPr>
        <w:t>ё</w:t>
      </w:r>
      <w:r w:rsidR="001D1103" w:rsidRPr="006D04AD">
        <w:rPr>
          <w:rFonts w:ascii="Times New Roman" w:hAnsi="Times New Roman" w:cs="Times New Roman"/>
          <w:sz w:val="22"/>
          <w:szCs w:val="22"/>
        </w:rPr>
        <w:t>сток и Продавцом</w:t>
      </w:r>
      <w:r w:rsidRPr="00620068">
        <w:rPr>
          <w:rFonts w:ascii="Times New Roman" w:hAnsi="Times New Roman" w:cs="Times New Roman"/>
          <w:sz w:val="22"/>
          <w:szCs w:val="22"/>
        </w:rPr>
        <w:t>.</w:t>
      </w:r>
    </w:p>
    <w:p w14:paraId="00FA8614" w14:textId="79900B68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23"/>
        </w:tabs>
        <w:spacing w:beforeLines="60" w:before="144" w:afterLines="60" w:after="144" w:line="276" w:lineRule="auto"/>
        <w:ind w:right="12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К отношениям между Покупателем</w:t>
      </w:r>
      <w:r w:rsidR="001D1103">
        <w:rPr>
          <w:rFonts w:ascii="Times New Roman" w:hAnsi="Times New Roman" w:cs="Times New Roman"/>
        </w:rPr>
        <w:t>,</w:t>
      </w:r>
      <w:r w:rsidRPr="00620068">
        <w:rPr>
          <w:rFonts w:ascii="Times New Roman" w:hAnsi="Times New Roman" w:cs="Times New Roman"/>
        </w:rPr>
        <w:t xml:space="preserve"> Продавцом</w:t>
      </w:r>
      <w:r w:rsidR="001D1103">
        <w:rPr>
          <w:rFonts w:ascii="Times New Roman" w:hAnsi="Times New Roman" w:cs="Times New Roman"/>
        </w:rPr>
        <w:t xml:space="preserve"> и </w:t>
      </w:r>
      <w:r w:rsidR="001D1103" w:rsidRPr="00794EB4">
        <w:rPr>
          <w:rFonts w:ascii="Times New Roman" w:hAnsi="Times New Roman"/>
        </w:rPr>
        <w:t xml:space="preserve">Vprok.ru </w:t>
      </w:r>
      <w:r w:rsidR="001D1103"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="001D1103" w:rsidRPr="00794EB4">
        <w:rPr>
          <w:rFonts w:ascii="Times New Roman" w:hAnsi="Times New Roman"/>
        </w:rPr>
        <w:t>сток</w:t>
      </w:r>
      <w:r w:rsidRPr="00620068">
        <w:rPr>
          <w:rFonts w:ascii="Times New Roman" w:hAnsi="Times New Roman" w:cs="Times New Roman"/>
        </w:rPr>
        <w:t xml:space="preserve"> применяются положения ГК </w:t>
      </w:r>
      <w:r w:rsidRPr="00620068">
        <w:rPr>
          <w:rFonts w:ascii="Times New Roman" w:hAnsi="Times New Roman" w:cs="Times New Roman"/>
          <w:spacing w:val="2"/>
        </w:rPr>
        <w:t xml:space="preserve">РФ, </w:t>
      </w:r>
      <w:r w:rsidRPr="00620068">
        <w:rPr>
          <w:rFonts w:ascii="Times New Roman" w:hAnsi="Times New Roman" w:cs="Times New Roman"/>
        </w:rPr>
        <w:t>Закона РФ «О защите прав потребителей» и иные нормативные правовые</w:t>
      </w:r>
      <w:r w:rsidRPr="00620068">
        <w:rPr>
          <w:rFonts w:ascii="Times New Roman" w:hAnsi="Times New Roman" w:cs="Times New Roman"/>
          <w:spacing w:val="-20"/>
        </w:rPr>
        <w:t xml:space="preserve"> </w:t>
      </w:r>
      <w:r w:rsidRPr="00620068">
        <w:rPr>
          <w:rFonts w:ascii="Times New Roman" w:hAnsi="Times New Roman" w:cs="Times New Roman"/>
        </w:rPr>
        <w:t>акты</w:t>
      </w:r>
      <w:r w:rsidR="00FE2CC2">
        <w:rPr>
          <w:rFonts w:ascii="Times New Roman" w:hAnsi="Times New Roman" w:cs="Times New Roman"/>
        </w:rPr>
        <w:t xml:space="preserve"> Российской Федерации</w:t>
      </w:r>
      <w:r w:rsidR="007E1587">
        <w:rPr>
          <w:rFonts w:ascii="Times New Roman" w:hAnsi="Times New Roman" w:cs="Times New Roman"/>
        </w:rPr>
        <w:t xml:space="preserve"> в части, неурегулированной настоящими Условиями</w:t>
      </w:r>
      <w:r w:rsidRPr="00620068">
        <w:rPr>
          <w:rFonts w:ascii="Times New Roman" w:hAnsi="Times New Roman" w:cs="Times New Roman"/>
        </w:rPr>
        <w:t>.</w:t>
      </w:r>
    </w:p>
    <w:p w14:paraId="25F65C2C" w14:textId="57411A5D" w:rsidR="00DB2C53" w:rsidRPr="00620068" w:rsidRDefault="001D1103" w:rsidP="00C97E9F">
      <w:pPr>
        <w:pStyle w:val="a5"/>
        <w:numPr>
          <w:ilvl w:val="1"/>
          <w:numId w:val="6"/>
        </w:numPr>
        <w:tabs>
          <w:tab w:val="left" w:pos="56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 w:rsidRPr="001D1103">
        <w:rPr>
          <w:rFonts w:ascii="Times New Roman" w:hAnsi="Times New Roman"/>
        </w:rPr>
        <w:t xml:space="preserve"> </w:t>
      </w:r>
      <w:r w:rsidRPr="00794EB4">
        <w:rPr>
          <w:rFonts w:ascii="Times New Roman" w:hAnsi="Times New Roman"/>
        </w:rPr>
        <w:t xml:space="preserve">Vprok.ru </w:t>
      </w:r>
      <w:r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Pr="00794EB4">
        <w:rPr>
          <w:rFonts w:ascii="Times New Roman" w:hAnsi="Times New Roman"/>
        </w:rPr>
        <w:t>сток</w:t>
      </w:r>
      <w:r w:rsidR="007E1587">
        <w:rPr>
          <w:rFonts w:ascii="Times New Roman" w:hAnsi="Times New Roman" w:cs="Times New Roman"/>
        </w:rPr>
        <w:t xml:space="preserve"> </w:t>
      </w:r>
      <w:r w:rsidR="00CE0999" w:rsidRPr="00620068">
        <w:rPr>
          <w:rFonts w:ascii="Times New Roman" w:hAnsi="Times New Roman" w:cs="Times New Roman"/>
        </w:rPr>
        <w:t xml:space="preserve">сохраняет за собой право в одностороннем порядке вносить изменения в настоящие Условия с предварительной их публикацией на Сайте </w:t>
      </w:r>
      <w:r w:rsidR="007E1587">
        <w:rPr>
          <w:rFonts w:ascii="Times New Roman" w:hAnsi="Times New Roman" w:cs="Times New Roman"/>
        </w:rPr>
        <w:t xml:space="preserve">Изменения вступают в силу с момента размещения новой редакции Условий на Сайте </w:t>
      </w:r>
      <w:r w:rsidR="007E1587" w:rsidRPr="00620068">
        <w:rPr>
          <w:rFonts w:ascii="Times New Roman" w:hAnsi="Times New Roman" w:cs="Times New Roman"/>
        </w:rPr>
        <w:t>в сети Интернет:</w:t>
      </w:r>
      <w:r w:rsidR="007E1587" w:rsidRPr="00620068">
        <w:rPr>
          <w:rFonts w:ascii="Times New Roman" w:hAnsi="Times New Roman" w:cs="Times New Roman"/>
          <w:spacing w:val="-9"/>
        </w:rPr>
        <w:t xml:space="preserve"> </w:t>
      </w:r>
      <w:hyperlink r:id="rId19">
        <w:r w:rsidR="007E1587">
          <w:rPr>
            <w:rFonts w:ascii="Times New Roman" w:hAnsi="Times New Roman" w:cs="Times New Roman"/>
          </w:rPr>
          <w:t>https://www.vprok.ru/</w:t>
        </w:r>
        <w:r w:rsidR="007E1587" w:rsidRPr="00620068">
          <w:rPr>
            <w:rFonts w:ascii="Times New Roman" w:hAnsi="Times New Roman" w:cs="Times New Roman"/>
          </w:rPr>
          <w:t>.</w:t>
        </w:r>
      </w:hyperlink>
      <w:r w:rsidR="007E1587">
        <w:rPr>
          <w:rFonts w:ascii="Times New Roman" w:hAnsi="Times New Roman" w:cs="Times New Roman"/>
        </w:rPr>
        <w:t xml:space="preserve"> Покупатель обязуется самостоятельно периодически проверять содержимое Сайта и МП на предмет размещения новой редакции Условий. </w:t>
      </w:r>
    </w:p>
    <w:p w14:paraId="7BD73820" w14:textId="7F6F6FA9" w:rsidR="005D5F68" w:rsidRDefault="009B3050" w:rsidP="00C97E9F">
      <w:pPr>
        <w:pStyle w:val="a5"/>
        <w:numPr>
          <w:ilvl w:val="1"/>
          <w:numId w:val="6"/>
        </w:numPr>
        <w:tabs>
          <w:tab w:val="left" w:pos="56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Товаре, имеющем статус «В наличии», размещенная на Сайте или в соответствующем разделе МП, а также настоящие Условия, являются </w:t>
      </w:r>
      <w:r w:rsidR="006F5220">
        <w:rPr>
          <w:rFonts w:ascii="Times New Roman" w:hAnsi="Times New Roman" w:cs="Times New Roman"/>
        </w:rPr>
        <w:t>публичной офертой.</w:t>
      </w:r>
      <w:r w:rsidR="00A203EF">
        <w:rPr>
          <w:rFonts w:ascii="Times New Roman" w:hAnsi="Times New Roman" w:cs="Times New Roman"/>
        </w:rPr>
        <w:t xml:space="preserve"> </w:t>
      </w:r>
      <w:r w:rsidR="006F5220">
        <w:rPr>
          <w:rFonts w:ascii="Times New Roman" w:hAnsi="Times New Roman" w:cs="Times New Roman"/>
        </w:rPr>
        <w:t xml:space="preserve">Оферта </w:t>
      </w:r>
      <w:r w:rsidR="006F5220">
        <w:rPr>
          <w:rFonts w:ascii="Times New Roman" w:hAnsi="Times New Roman" w:cs="Times New Roman"/>
        </w:rPr>
        <w:lastRenderedPageBreak/>
        <w:t xml:space="preserve">считается акцептованной Покупателем с момента получения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6F5220">
        <w:rPr>
          <w:rFonts w:ascii="Times New Roman" w:hAnsi="Times New Roman" w:cs="Times New Roman"/>
        </w:rPr>
        <w:t xml:space="preserve"> Заказа Покупателя. </w:t>
      </w:r>
    </w:p>
    <w:p w14:paraId="60A13E6D" w14:textId="3A940B46" w:rsidR="005D5F68" w:rsidRDefault="00CE0999" w:rsidP="00A203EF">
      <w:pPr>
        <w:pStyle w:val="a5"/>
        <w:numPr>
          <w:ilvl w:val="1"/>
          <w:numId w:val="6"/>
        </w:numPr>
        <w:tabs>
          <w:tab w:val="left" w:pos="56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 w:rsidRPr="005D5F68">
        <w:rPr>
          <w:rFonts w:ascii="Times New Roman" w:hAnsi="Times New Roman" w:cs="Times New Roman"/>
        </w:rPr>
        <w:t>Покупатель соглашается с настоящими Условиями при Регистрации на Сайте/МП, при заказе в один клик, или при оформлении Заказа на Сайте</w:t>
      </w:r>
      <w:r w:rsidR="00C1702C">
        <w:rPr>
          <w:rFonts w:ascii="Times New Roman" w:hAnsi="Times New Roman" w:cs="Times New Roman"/>
        </w:rPr>
        <w:t>/МП</w:t>
      </w:r>
      <w:r w:rsidRPr="005D5F68">
        <w:rPr>
          <w:rFonts w:ascii="Times New Roman" w:hAnsi="Times New Roman" w:cs="Times New Roman"/>
        </w:rPr>
        <w:t xml:space="preserve"> и по номеру телефона</w:t>
      </w:r>
      <w:r w:rsidR="005D5F68" w:rsidRPr="005D5F68">
        <w:rPr>
          <w:rFonts w:ascii="Times New Roman" w:hAnsi="Times New Roman" w:cs="Times New Roman"/>
        </w:rPr>
        <w:t xml:space="preserve"> +7 (495)797-5-777 (Москва), +7 (812)385-99-55 (Санкт-Петербург)</w:t>
      </w:r>
      <w:r w:rsidR="00A203EF">
        <w:rPr>
          <w:rFonts w:ascii="Times New Roman" w:hAnsi="Times New Roman" w:cs="Times New Roman"/>
        </w:rPr>
        <w:t>,</w:t>
      </w:r>
      <w:r w:rsidR="005D5F68" w:rsidRPr="005D5F68">
        <w:rPr>
          <w:rFonts w:ascii="Times New Roman" w:hAnsi="Times New Roman" w:cs="Times New Roman"/>
        </w:rPr>
        <w:t xml:space="preserve"> +7 (831)200-22-88 (Нижний Новгород)</w:t>
      </w:r>
      <w:r w:rsidR="00966A7D">
        <w:rPr>
          <w:rFonts w:ascii="Times New Roman" w:hAnsi="Times New Roman" w:cs="Times New Roman"/>
        </w:rPr>
        <w:t xml:space="preserve">, </w:t>
      </w:r>
      <w:r w:rsidR="00966A7D" w:rsidRPr="00966A7D">
        <w:rPr>
          <w:rFonts w:ascii="Times New Roman" w:hAnsi="Times New Roman" w:cs="Times New Roman"/>
        </w:rPr>
        <w:t>8-800-511-68-98</w:t>
      </w:r>
      <w:r w:rsidR="00966A7D">
        <w:rPr>
          <w:rFonts w:ascii="Times New Roman" w:hAnsi="Times New Roman" w:cs="Times New Roman"/>
        </w:rPr>
        <w:t xml:space="preserve"> (единый номер для регионов, где доступно оформление доставки с условием самовывоза)</w:t>
      </w:r>
      <w:r w:rsidR="005D5F68" w:rsidRPr="005D5F68">
        <w:rPr>
          <w:rFonts w:ascii="Times New Roman" w:hAnsi="Times New Roman" w:cs="Times New Roman"/>
        </w:rPr>
        <w:t>.</w:t>
      </w:r>
    </w:p>
    <w:p w14:paraId="6CB5AF20" w14:textId="2BDD375A" w:rsidR="00DB2C53" w:rsidRPr="005D5F68" w:rsidRDefault="00CE0999" w:rsidP="00C97E9F">
      <w:pPr>
        <w:pStyle w:val="a5"/>
        <w:numPr>
          <w:ilvl w:val="1"/>
          <w:numId w:val="6"/>
        </w:numPr>
        <w:tabs>
          <w:tab w:val="left" w:pos="56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 w:rsidRPr="005D5F68">
        <w:rPr>
          <w:rFonts w:ascii="Times New Roman" w:hAnsi="Times New Roman" w:cs="Times New Roman"/>
        </w:rPr>
        <w:t>Продавец не требует от Покупателя Регистрации для просмотра Товара и иной информации на Сайте, оформления</w:t>
      </w:r>
      <w:r w:rsidRPr="005F134F">
        <w:rPr>
          <w:rFonts w:ascii="Times New Roman" w:hAnsi="Times New Roman" w:cs="Times New Roman"/>
        </w:rPr>
        <w:t xml:space="preserve"> </w:t>
      </w:r>
      <w:r w:rsidRPr="005D5F68">
        <w:rPr>
          <w:rFonts w:ascii="Times New Roman" w:hAnsi="Times New Roman" w:cs="Times New Roman"/>
        </w:rPr>
        <w:t>Заказа.</w:t>
      </w:r>
    </w:p>
    <w:p w14:paraId="110C5876" w14:textId="2A1461B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47"/>
        </w:tabs>
        <w:spacing w:beforeLines="60" w:before="144" w:afterLines="60" w:after="144" w:line="276" w:lineRule="auto"/>
        <w:ind w:right="121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Для создания Личного кабинета Покупателю необходимо осуществить Регистрацию на Сайте / в МП. При осуществлении процедуры Регистрации Покупатель самостоятельно устанавливает пароль для доступа к учетной запис</w:t>
      </w:r>
      <w:r w:rsidR="00A203EF">
        <w:rPr>
          <w:rFonts w:ascii="Times New Roman" w:hAnsi="Times New Roman" w:cs="Times New Roman"/>
        </w:rPr>
        <w:t>и в соответствии с требованиями</w:t>
      </w:r>
      <w:r w:rsidR="002F61F3" w:rsidRPr="002F61F3">
        <w:rPr>
          <w:rFonts w:ascii="Times New Roman" w:hAnsi="Times New Roman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6F5220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 xml:space="preserve">(длина, допустимые символы и т.д.). В качестве логина Покупателя </w:t>
      </w:r>
      <w:r w:rsidR="00B121D6">
        <w:rPr>
          <w:rFonts w:ascii="Times New Roman" w:hAnsi="Times New Roman" w:cs="Times New Roman"/>
        </w:rPr>
        <w:t xml:space="preserve">используется </w:t>
      </w:r>
      <w:r w:rsidRPr="00620068">
        <w:rPr>
          <w:rFonts w:ascii="Times New Roman" w:hAnsi="Times New Roman" w:cs="Times New Roman"/>
        </w:rPr>
        <w:t>мобильный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номер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  <w:spacing w:val="-3"/>
        </w:rPr>
        <w:t>телефона</w:t>
      </w:r>
      <w:r w:rsidRPr="00620068">
        <w:rPr>
          <w:rFonts w:ascii="Times New Roman" w:hAnsi="Times New Roman" w:cs="Times New Roman"/>
        </w:rPr>
        <w:t xml:space="preserve">. В последующем Покупатель вправе по согласованию с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6F5220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 xml:space="preserve">изменить свой логин и пароль, при этом вся история взаимоотношений и обязательства Покупателя и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6F5220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сохраняются. После успешной Регистрации Покупателя ему создается Личный</w:t>
      </w:r>
      <w:r w:rsidRPr="00620068">
        <w:rPr>
          <w:rFonts w:ascii="Times New Roman" w:hAnsi="Times New Roman" w:cs="Times New Roman"/>
          <w:spacing w:val="-22"/>
        </w:rPr>
        <w:t xml:space="preserve"> </w:t>
      </w:r>
      <w:r w:rsidRPr="00620068">
        <w:rPr>
          <w:rFonts w:ascii="Times New Roman" w:hAnsi="Times New Roman" w:cs="Times New Roman"/>
        </w:rPr>
        <w:t>кабинет.</w:t>
      </w:r>
    </w:p>
    <w:p w14:paraId="21AA67D5" w14:textId="46057E4D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32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Использование ресурса </w:t>
      </w:r>
      <w:r w:rsidR="00FD61A5">
        <w:rPr>
          <w:rFonts w:ascii="Times New Roman" w:hAnsi="Times New Roman" w:cs="Times New Roman"/>
        </w:rPr>
        <w:t xml:space="preserve">Сайта/МП </w:t>
      </w:r>
      <w:r w:rsidRPr="00620068">
        <w:rPr>
          <w:rFonts w:ascii="Times New Roman" w:hAnsi="Times New Roman" w:cs="Times New Roman"/>
        </w:rPr>
        <w:t>для просмотра и выбора Товара, а также для оформления Заказа является для Покупателя</w:t>
      </w:r>
      <w:r w:rsidRPr="00620068">
        <w:rPr>
          <w:rFonts w:ascii="Times New Roman" w:hAnsi="Times New Roman" w:cs="Times New Roman"/>
          <w:spacing w:val="-30"/>
        </w:rPr>
        <w:t xml:space="preserve"> </w:t>
      </w:r>
      <w:r w:rsidRPr="00620068">
        <w:rPr>
          <w:rFonts w:ascii="Times New Roman" w:hAnsi="Times New Roman" w:cs="Times New Roman"/>
        </w:rPr>
        <w:t>безвозмездным.</w:t>
      </w:r>
    </w:p>
    <w:p w14:paraId="215E1C5D" w14:textId="5BCB1DAC" w:rsidR="00DB2C53" w:rsidRDefault="00CE0999" w:rsidP="00C97E9F">
      <w:pPr>
        <w:pStyle w:val="a5"/>
        <w:numPr>
          <w:ilvl w:val="1"/>
          <w:numId w:val="6"/>
        </w:numPr>
        <w:tabs>
          <w:tab w:val="left" w:pos="528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Информация, размещенная в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>е о Товарах, акциях, новостях компании, адресах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магазинов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2"/>
        </w:rPr>
        <w:t xml:space="preserve"> </w:t>
      </w:r>
      <w:r w:rsidRPr="00620068">
        <w:rPr>
          <w:rFonts w:ascii="Times New Roman" w:hAnsi="Times New Roman" w:cs="Times New Roman"/>
        </w:rPr>
        <w:t>прочее,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является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публичной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2"/>
        </w:rPr>
        <w:t xml:space="preserve"> </w:t>
      </w:r>
      <w:r w:rsidRPr="00620068">
        <w:rPr>
          <w:rFonts w:ascii="Times New Roman" w:hAnsi="Times New Roman" w:cs="Times New Roman"/>
        </w:rPr>
        <w:t>общедоступной,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если</w:t>
      </w:r>
      <w:r w:rsidRPr="00620068">
        <w:rPr>
          <w:rFonts w:ascii="Times New Roman" w:hAnsi="Times New Roman" w:cs="Times New Roman"/>
          <w:spacing w:val="-2"/>
        </w:rPr>
        <w:t xml:space="preserve"> </w:t>
      </w:r>
      <w:r w:rsidRPr="00620068">
        <w:rPr>
          <w:rFonts w:ascii="Times New Roman" w:hAnsi="Times New Roman" w:cs="Times New Roman"/>
        </w:rPr>
        <w:t>иное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не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установлено настоящими Условиями.</w:t>
      </w:r>
    </w:p>
    <w:p w14:paraId="3272E84A" w14:textId="1A3E3730" w:rsidR="00DB2C53" w:rsidRDefault="00CE0999" w:rsidP="00C97E9F">
      <w:pPr>
        <w:pStyle w:val="2"/>
        <w:numPr>
          <w:ilvl w:val="0"/>
          <w:numId w:val="6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ПОРЯДОК</w:t>
      </w:r>
      <w:r w:rsidRPr="006200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9B3050">
        <w:rPr>
          <w:rFonts w:ascii="Times New Roman" w:hAnsi="Times New Roman" w:cs="Times New Roman"/>
          <w:sz w:val="22"/>
          <w:szCs w:val="22"/>
        </w:rPr>
        <w:t>ОФОРМЛЕНИЯ ЗАКАЗА</w:t>
      </w:r>
    </w:p>
    <w:p w14:paraId="00AB08FE" w14:textId="77777777" w:rsidR="006A0C35" w:rsidRDefault="00CE0999" w:rsidP="00C97E9F">
      <w:pPr>
        <w:pStyle w:val="a5"/>
        <w:numPr>
          <w:ilvl w:val="1"/>
          <w:numId w:val="6"/>
        </w:numPr>
        <w:tabs>
          <w:tab w:val="left" w:pos="528"/>
        </w:tabs>
        <w:spacing w:beforeLines="60" w:before="144" w:afterLines="60" w:after="144" w:line="276" w:lineRule="auto"/>
        <w:ind w:right="128" w:firstLine="0"/>
        <w:rPr>
          <w:ins w:id="1" w:author="Bogatyreva, Elizaveta" w:date="2021-07-21T17:58:00Z"/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Покупател</w:t>
      </w:r>
      <w:r w:rsidR="006F5220">
        <w:rPr>
          <w:rFonts w:ascii="Times New Roman" w:hAnsi="Times New Roman" w:cs="Times New Roman"/>
        </w:rPr>
        <w:t>ь</w:t>
      </w:r>
      <w:r w:rsidRPr="005F134F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может</w:t>
      </w:r>
      <w:r w:rsidRPr="005F134F">
        <w:rPr>
          <w:rFonts w:ascii="Times New Roman" w:hAnsi="Times New Roman" w:cs="Times New Roman"/>
        </w:rPr>
        <w:t xml:space="preserve"> </w:t>
      </w:r>
      <w:r w:rsidR="006F5220">
        <w:rPr>
          <w:rFonts w:ascii="Times New Roman" w:hAnsi="Times New Roman" w:cs="Times New Roman"/>
        </w:rPr>
        <w:t>оформить Заказ</w:t>
      </w:r>
      <w:ins w:id="2" w:author="Bogatyreva, Elizaveta" w:date="2021-07-21T17:58:00Z">
        <w:r w:rsidR="006A0C35">
          <w:rPr>
            <w:rFonts w:ascii="Times New Roman" w:hAnsi="Times New Roman" w:cs="Times New Roman"/>
          </w:rPr>
          <w:t>:</w:t>
        </w:r>
      </w:ins>
    </w:p>
    <w:p w14:paraId="3A17B039" w14:textId="215015CC" w:rsidR="006A0C35" w:rsidRDefault="006A0C35">
      <w:pPr>
        <w:pStyle w:val="a5"/>
        <w:tabs>
          <w:tab w:val="left" w:pos="528"/>
        </w:tabs>
        <w:spacing w:beforeLines="60" w:before="144" w:afterLines="60" w:after="144" w:line="276" w:lineRule="auto"/>
        <w:ind w:right="128"/>
        <w:rPr>
          <w:ins w:id="3" w:author="Bogatyreva, Elizaveta" w:date="2021-07-21T17:59:00Z"/>
          <w:rFonts w:ascii="Times New Roman" w:hAnsi="Times New Roman" w:cs="Times New Roman"/>
        </w:rPr>
        <w:pPrChange w:id="4" w:author="Bogatyreva, Elizaveta" w:date="2021-07-21T17:58:00Z">
          <w:pPr>
            <w:pStyle w:val="a5"/>
            <w:numPr>
              <w:ilvl w:val="1"/>
              <w:numId w:val="6"/>
            </w:numPr>
            <w:tabs>
              <w:tab w:val="left" w:pos="528"/>
            </w:tabs>
            <w:spacing w:beforeLines="60" w:before="144" w:afterLines="60" w:after="144" w:line="276" w:lineRule="auto"/>
            <w:ind w:right="128" w:hanging="629"/>
          </w:pPr>
        </w:pPrChange>
      </w:pPr>
      <w:ins w:id="5" w:author="Bogatyreva, Elizaveta" w:date="2021-07-21T17:59:00Z">
        <w:r>
          <w:rPr>
            <w:rFonts w:ascii="Times New Roman" w:hAnsi="Times New Roman" w:cs="Times New Roman"/>
          </w:rPr>
          <w:t>–</w:t>
        </w:r>
      </w:ins>
      <w:ins w:id="6" w:author="Bogatyreva, Elizaveta" w:date="2021-07-21T17:58:00Z">
        <w:r>
          <w:rPr>
            <w:rFonts w:ascii="Times New Roman" w:hAnsi="Times New Roman" w:cs="Times New Roman"/>
          </w:rPr>
          <w:t xml:space="preserve"> общая </w:t>
        </w:r>
      </w:ins>
      <w:ins w:id="7" w:author="Bogatyreva, Elizaveta" w:date="2021-07-21T17:59:00Z">
        <w:r>
          <w:rPr>
            <w:rFonts w:ascii="Times New Roman" w:hAnsi="Times New Roman" w:cs="Times New Roman"/>
          </w:rPr>
          <w:t>стоимость Товаров в котором составляет 1 000 (одну тысячу) и более рублей -</w:t>
        </w:r>
      </w:ins>
      <w:r w:rsidR="00CE0999" w:rsidRPr="005F134F">
        <w:rPr>
          <w:rFonts w:ascii="Times New Roman" w:hAnsi="Times New Roman" w:cs="Times New Roman"/>
        </w:rPr>
        <w:t xml:space="preserve"> </w:t>
      </w:r>
      <w:ins w:id="8" w:author="Bogatyreva, Elizaveta" w:date="2021-07-21T18:00:00Z">
        <w:r w:rsidRPr="005F134F">
          <w:rPr>
            <w:rFonts w:ascii="Times New Roman" w:hAnsi="Times New Roman" w:cs="Times New Roman"/>
          </w:rPr>
          <w:t xml:space="preserve">на Сайте / </w:t>
        </w:r>
        <w:r>
          <w:rPr>
            <w:rFonts w:ascii="Times New Roman" w:hAnsi="Times New Roman" w:cs="Times New Roman"/>
          </w:rPr>
          <w:t xml:space="preserve">в </w:t>
        </w:r>
        <w:r w:rsidRPr="005F134F">
          <w:rPr>
            <w:rFonts w:ascii="Times New Roman" w:hAnsi="Times New Roman" w:cs="Times New Roman"/>
          </w:rPr>
          <w:t>МП</w:t>
        </w:r>
        <w:r w:rsidRPr="0062006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 xml:space="preserve">и/или </w:t>
        </w:r>
      </w:ins>
      <w:r w:rsidR="00CE0999" w:rsidRPr="00620068">
        <w:rPr>
          <w:rFonts w:ascii="Times New Roman" w:hAnsi="Times New Roman" w:cs="Times New Roman"/>
        </w:rPr>
        <w:t>по</w:t>
      </w:r>
      <w:r w:rsidR="00CE0999" w:rsidRPr="005F134F">
        <w:rPr>
          <w:rFonts w:ascii="Times New Roman" w:hAnsi="Times New Roman" w:cs="Times New Roman"/>
        </w:rPr>
        <w:t xml:space="preserve"> </w:t>
      </w:r>
      <w:r w:rsidR="00CE0999" w:rsidRPr="00620068">
        <w:rPr>
          <w:rFonts w:ascii="Times New Roman" w:hAnsi="Times New Roman" w:cs="Times New Roman"/>
        </w:rPr>
        <w:t>телефону</w:t>
      </w:r>
      <w:r w:rsidR="005D5F68" w:rsidRPr="005F134F">
        <w:rPr>
          <w:rFonts w:ascii="Times New Roman" w:hAnsi="Times New Roman" w:cs="Times New Roman"/>
        </w:rPr>
        <w:t xml:space="preserve"> +7 (495)797-5-777 (Москва), +7 (812)385-99-55 (Санкт-Петербург)</w:t>
      </w:r>
      <w:r w:rsidR="00A203EF">
        <w:rPr>
          <w:rFonts w:ascii="Times New Roman" w:hAnsi="Times New Roman" w:cs="Times New Roman"/>
        </w:rPr>
        <w:t>,</w:t>
      </w:r>
      <w:r w:rsidR="005D5F68" w:rsidRPr="005F134F">
        <w:rPr>
          <w:rFonts w:ascii="Times New Roman" w:hAnsi="Times New Roman" w:cs="Times New Roman"/>
        </w:rPr>
        <w:t xml:space="preserve"> +7 (831)200-22-88 (Нижний Новгород)</w:t>
      </w:r>
      <w:r w:rsidR="00966A7D">
        <w:rPr>
          <w:rFonts w:ascii="Times New Roman" w:hAnsi="Times New Roman" w:cs="Times New Roman"/>
        </w:rPr>
        <w:t xml:space="preserve">, </w:t>
      </w:r>
      <w:r w:rsidR="00966A7D" w:rsidRPr="00966A7D">
        <w:rPr>
          <w:rFonts w:ascii="Times New Roman" w:hAnsi="Times New Roman" w:cs="Times New Roman"/>
        </w:rPr>
        <w:t>8-800-511-68-98</w:t>
      </w:r>
      <w:r w:rsidR="00966A7D">
        <w:rPr>
          <w:rFonts w:ascii="Times New Roman" w:hAnsi="Times New Roman" w:cs="Times New Roman"/>
        </w:rPr>
        <w:t xml:space="preserve"> (единый номер для регионов, где доступно оформление доставки с условием самовывоза)</w:t>
      </w:r>
      <w:ins w:id="9" w:author="Bogatyreva, Elizaveta" w:date="2021-07-21T18:01:00Z">
        <w:r>
          <w:rPr>
            <w:rFonts w:ascii="Times New Roman" w:hAnsi="Times New Roman" w:cs="Times New Roman"/>
          </w:rPr>
          <w:t>;</w:t>
        </w:r>
      </w:ins>
      <w:del w:id="10" w:author="Bogatyreva, Elizaveta" w:date="2021-07-21T18:00:00Z">
        <w:r w:rsidR="005D5F68" w:rsidRPr="005F134F" w:rsidDel="006A0C35">
          <w:rPr>
            <w:rFonts w:ascii="Times New Roman" w:hAnsi="Times New Roman" w:cs="Times New Roman"/>
          </w:rPr>
          <w:delText xml:space="preserve"> </w:delText>
        </w:r>
        <w:r w:rsidR="00CE0999" w:rsidRPr="005F134F" w:rsidDel="006A0C35">
          <w:rPr>
            <w:rFonts w:ascii="Times New Roman" w:hAnsi="Times New Roman" w:cs="Times New Roman"/>
          </w:rPr>
          <w:delText>и/или на Сайте / МП</w:delText>
        </w:r>
      </w:del>
      <w:ins w:id="11" w:author="Bogatyreva, Elizaveta" w:date="2021-07-21T17:59:00Z">
        <w:r>
          <w:rPr>
            <w:rFonts w:ascii="Times New Roman" w:hAnsi="Times New Roman" w:cs="Times New Roman"/>
          </w:rPr>
          <w:t>;</w:t>
        </w:r>
      </w:ins>
    </w:p>
    <w:p w14:paraId="7D4623D0" w14:textId="18610502" w:rsidR="00DB2C53" w:rsidRPr="00620068" w:rsidRDefault="006A0C35">
      <w:pPr>
        <w:pStyle w:val="a5"/>
        <w:tabs>
          <w:tab w:val="left" w:pos="528"/>
        </w:tabs>
        <w:spacing w:beforeLines="60" w:before="144" w:afterLines="60" w:after="144" w:line="276" w:lineRule="auto"/>
        <w:ind w:right="128"/>
        <w:rPr>
          <w:rFonts w:ascii="Times New Roman" w:hAnsi="Times New Roman" w:cs="Times New Roman"/>
        </w:rPr>
        <w:pPrChange w:id="12" w:author="Bogatyreva, Elizaveta" w:date="2021-07-21T17:58:00Z">
          <w:pPr>
            <w:pStyle w:val="a5"/>
            <w:numPr>
              <w:ilvl w:val="1"/>
              <w:numId w:val="6"/>
            </w:numPr>
            <w:tabs>
              <w:tab w:val="left" w:pos="528"/>
            </w:tabs>
            <w:spacing w:beforeLines="60" w:before="144" w:afterLines="60" w:after="144" w:line="276" w:lineRule="auto"/>
            <w:ind w:right="128" w:hanging="629"/>
          </w:pPr>
        </w:pPrChange>
      </w:pPr>
      <w:ins w:id="13" w:author="Bogatyreva, Elizaveta" w:date="2021-07-21T17:59:00Z">
        <w:r>
          <w:rPr>
            <w:rFonts w:ascii="Times New Roman" w:hAnsi="Times New Roman" w:cs="Times New Roman"/>
          </w:rPr>
          <w:t>– общая стоимость Товаров в котором составляет менее 1</w:t>
        </w:r>
      </w:ins>
      <w:ins w:id="14" w:author="Bogatyreva, Elizaveta" w:date="2021-07-21T18:00:00Z">
        <w:r>
          <w:rPr>
            <w:rFonts w:ascii="Times New Roman" w:hAnsi="Times New Roman" w:cs="Times New Roman"/>
          </w:rPr>
          <w:t> </w:t>
        </w:r>
      </w:ins>
      <w:ins w:id="15" w:author="Bogatyreva, Elizaveta" w:date="2021-07-21T17:59:00Z">
        <w:r>
          <w:rPr>
            <w:rFonts w:ascii="Times New Roman" w:hAnsi="Times New Roman" w:cs="Times New Roman"/>
          </w:rPr>
          <w:t xml:space="preserve">000 </w:t>
        </w:r>
      </w:ins>
      <w:ins w:id="16" w:author="Bogatyreva, Elizaveta" w:date="2021-07-21T18:00:00Z">
        <w:r>
          <w:rPr>
            <w:rFonts w:ascii="Times New Roman" w:hAnsi="Times New Roman" w:cs="Times New Roman"/>
          </w:rPr>
          <w:t xml:space="preserve">(одной тысячи) рублей - </w:t>
        </w:r>
        <w:r w:rsidRPr="00620068">
          <w:rPr>
            <w:rFonts w:ascii="Times New Roman" w:hAnsi="Times New Roman" w:cs="Times New Roman"/>
          </w:rPr>
          <w:t>по</w:t>
        </w:r>
        <w:r w:rsidRPr="005F134F">
          <w:rPr>
            <w:rFonts w:ascii="Times New Roman" w:hAnsi="Times New Roman" w:cs="Times New Roman"/>
          </w:rPr>
          <w:t xml:space="preserve"> </w:t>
        </w:r>
        <w:r w:rsidRPr="00620068">
          <w:rPr>
            <w:rFonts w:ascii="Times New Roman" w:hAnsi="Times New Roman" w:cs="Times New Roman"/>
          </w:rPr>
          <w:t>телефону</w:t>
        </w:r>
        <w:r w:rsidRPr="005F134F">
          <w:rPr>
            <w:rFonts w:ascii="Times New Roman" w:hAnsi="Times New Roman" w:cs="Times New Roman"/>
          </w:rPr>
          <w:t xml:space="preserve"> +7 (495)797-5-777 (Москва), +7 (812)385-99-55 (Санкт-Петербург)</w:t>
        </w:r>
        <w:r>
          <w:rPr>
            <w:rFonts w:ascii="Times New Roman" w:hAnsi="Times New Roman" w:cs="Times New Roman"/>
          </w:rPr>
          <w:t>,</w:t>
        </w:r>
        <w:r w:rsidRPr="005F134F">
          <w:rPr>
            <w:rFonts w:ascii="Times New Roman" w:hAnsi="Times New Roman" w:cs="Times New Roman"/>
          </w:rPr>
          <w:t xml:space="preserve"> +7 (831)200-22-88 (Нижний Новгород)</w:t>
        </w:r>
        <w:r>
          <w:rPr>
            <w:rFonts w:ascii="Times New Roman" w:hAnsi="Times New Roman" w:cs="Times New Roman"/>
          </w:rPr>
          <w:t xml:space="preserve">, </w:t>
        </w:r>
        <w:r w:rsidRPr="00966A7D">
          <w:rPr>
            <w:rFonts w:ascii="Times New Roman" w:hAnsi="Times New Roman" w:cs="Times New Roman"/>
          </w:rPr>
          <w:t>8-800-511-68-98</w:t>
        </w:r>
        <w:r>
          <w:rPr>
            <w:rFonts w:ascii="Times New Roman" w:hAnsi="Times New Roman" w:cs="Times New Roman"/>
          </w:rPr>
          <w:t xml:space="preserve"> (единый номер для регионов, где доступно оформление доставки с условием самовывоза)</w:t>
        </w:r>
      </w:ins>
      <w:ins w:id="17" w:author="Bogatyreva, Elizaveta" w:date="2021-07-21T18:01:00Z">
        <w:r>
          <w:rPr>
            <w:rFonts w:ascii="Times New Roman" w:hAnsi="Times New Roman" w:cs="Times New Roman"/>
          </w:rPr>
          <w:t>.</w:t>
        </w:r>
      </w:ins>
      <w:del w:id="18" w:author="Bogatyreva, Elizaveta" w:date="2021-07-21T17:59:00Z">
        <w:r w:rsidR="00CE0999" w:rsidRPr="005F134F" w:rsidDel="006A0C35">
          <w:rPr>
            <w:rFonts w:ascii="Times New Roman" w:hAnsi="Times New Roman" w:cs="Times New Roman"/>
          </w:rPr>
          <w:delText>.</w:delText>
        </w:r>
      </w:del>
    </w:p>
    <w:p w14:paraId="06D8E6F7" w14:textId="22C8C9CF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38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При оформлении Заказа по телефону Покупатель подтверждает, что ознакомлен с Условиями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продажи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Товаров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через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предоставляет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="00FD61A5" w:rsidRPr="00FD61A5">
        <w:rPr>
          <w:rFonts w:ascii="Times New Roman" w:hAnsi="Times New Roman"/>
        </w:rPr>
        <w:t>Vprok.ru Перекрёсток</w:t>
      </w:r>
      <w:r w:rsidR="00A203EF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достоверную информацию о себе</w:t>
      </w:r>
      <w:r w:rsidR="006F5220">
        <w:rPr>
          <w:rFonts w:ascii="Times New Roman" w:hAnsi="Times New Roman" w:cs="Times New Roman"/>
        </w:rPr>
        <w:t>, необходимую для исполнения Заказа</w:t>
      </w:r>
      <w:r w:rsidRPr="00620068">
        <w:rPr>
          <w:rFonts w:ascii="Times New Roman" w:hAnsi="Times New Roman" w:cs="Times New Roman"/>
        </w:rPr>
        <w:t>: фамилию, имя, отчество, номер телефона, адрес электронной почты, адрес доставки</w:t>
      </w:r>
      <w:r w:rsidR="00EB3CEA">
        <w:rPr>
          <w:rFonts w:ascii="Times New Roman" w:hAnsi="Times New Roman" w:cs="Times New Roman"/>
        </w:rPr>
        <w:t xml:space="preserve"> (для курьерской доставки или адрес доставки до пункта самовывоза)</w:t>
      </w:r>
      <w:r w:rsidRPr="00620068">
        <w:rPr>
          <w:rFonts w:ascii="Times New Roman" w:hAnsi="Times New Roman" w:cs="Times New Roman"/>
        </w:rPr>
        <w:t>, предпочтительные дату и время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получения.</w:t>
      </w:r>
    </w:p>
    <w:p w14:paraId="4A2143B5" w14:textId="10F609B5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494"/>
        </w:tabs>
        <w:spacing w:beforeLines="60" w:before="144" w:afterLines="60" w:after="144" w:line="276" w:lineRule="auto"/>
        <w:ind w:right="125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При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оформлении</w:t>
      </w:r>
      <w:r w:rsidRPr="00620068">
        <w:rPr>
          <w:rFonts w:ascii="Times New Roman" w:hAnsi="Times New Roman" w:cs="Times New Roman"/>
          <w:spacing w:val="-18"/>
        </w:rPr>
        <w:t xml:space="preserve"> </w:t>
      </w:r>
      <w:r w:rsidRPr="00620068">
        <w:rPr>
          <w:rFonts w:ascii="Times New Roman" w:hAnsi="Times New Roman" w:cs="Times New Roman"/>
        </w:rPr>
        <w:t>заказа</w:t>
      </w:r>
      <w:r w:rsidRPr="00620068">
        <w:rPr>
          <w:rFonts w:ascii="Times New Roman" w:hAnsi="Times New Roman" w:cs="Times New Roman"/>
          <w:spacing w:val="-17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>е</w:t>
      </w:r>
      <w:r w:rsidRPr="00620068">
        <w:rPr>
          <w:rFonts w:ascii="Times New Roman" w:hAnsi="Times New Roman" w:cs="Times New Roman"/>
          <w:spacing w:val="-17"/>
        </w:rPr>
        <w:t xml:space="preserve"> </w:t>
      </w:r>
      <w:r w:rsidRPr="00620068">
        <w:rPr>
          <w:rFonts w:ascii="Times New Roman" w:hAnsi="Times New Roman" w:cs="Times New Roman"/>
        </w:rPr>
        <w:t>(без</w:t>
      </w:r>
      <w:r w:rsidR="006F5220">
        <w:rPr>
          <w:rFonts w:ascii="Times New Roman" w:hAnsi="Times New Roman" w:cs="Times New Roman"/>
        </w:rPr>
        <w:t xml:space="preserve"> прохождения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Pr="00620068">
        <w:rPr>
          <w:rFonts w:ascii="Times New Roman" w:hAnsi="Times New Roman" w:cs="Times New Roman"/>
        </w:rPr>
        <w:t>Регистрации)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Покупатель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 xml:space="preserve">подтверждает, что ознакомлен с Условиями продажи Товаров через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 xml:space="preserve"> и предоставляет</w:t>
      </w:r>
      <w:r w:rsidR="00A203EF">
        <w:rPr>
          <w:rFonts w:ascii="Times New Roman" w:hAnsi="Times New Roman" w:cs="Times New Roman"/>
        </w:rPr>
        <w:t xml:space="preserve"> </w:t>
      </w:r>
      <w:r w:rsidR="00FD61A5" w:rsidRPr="00FD61A5">
        <w:rPr>
          <w:rFonts w:ascii="Times New Roman" w:hAnsi="Times New Roman"/>
        </w:rPr>
        <w:t>Vprok.ru Перекрёсток</w:t>
      </w:r>
      <w:r w:rsidR="00A203EF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 xml:space="preserve">достоверную информацию о себе: имя, номер телефона, адрес доставки </w:t>
      </w:r>
      <w:r w:rsidR="00EB3CEA">
        <w:rPr>
          <w:rFonts w:ascii="Times New Roman" w:hAnsi="Times New Roman" w:cs="Times New Roman"/>
        </w:rPr>
        <w:t>(для курьерской доставки или адрес доставки до пункта самовывоза)</w:t>
      </w:r>
      <w:r w:rsidR="00A203EF">
        <w:rPr>
          <w:rFonts w:ascii="Times New Roman" w:hAnsi="Times New Roman" w:cs="Times New Roman"/>
        </w:rPr>
        <w:t>,</w:t>
      </w:r>
      <w:r w:rsidRPr="00620068">
        <w:rPr>
          <w:rFonts w:ascii="Times New Roman" w:hAnsi="Times New Roman" w:cs="Times New Roman"/>
        </w:rPr>
        <w:t xml:space="preserve"> дату и время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доставки.</w:t>
      </w:r>
    </w:p>
    <w:p w14:paraId="792F5682" w14:textId="34DE4260" w:rsidR="00DB2C53" w:rsidRDefault="00CE0999" w:rsidP="00C97E9F">
      <w:pPr>
        <w:pStyle w:val="a5"/>
        <w:numPr>
          <w:ilvl w:val="1"/>
          <w:numId w:val="6"/>
        </w:numPr>
        <w:tabs>
          <w:tab w:val="left" w:pos="600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При оформлении Заказа в Личном кабинете </w:t>
      </w:r>
      <w:r w:rsidR="008A7912">
        <w:rPr>
          <w:rFonts w:ascii="Times New Roman" w:hAnsi="Times New Roman" w:cs="Times New Roman"/>
        </w:rPr>
        <w:t>Онлайн-гипермаркет</w:t>
      </w:r>
      <w:r w:rsidR="00525AE0">
        <w:rPr>
          <w:rFonts w:ascii="Times New Roman" w:hAnsi="Times New Roman" w:cs="Times New Roman"/>
        </w:rPr>
        <w:t xml:space="preserve">а/МП </w:t>
      </w:r>
      <w:r w:rsidRPr="00620068">
        <w:rPr>
          <w:rFonts w:ascii="Times New Roman" w:hAnsi="Times New Roman" w:cs="Times New Roman"/>
        </w:rPr>
        <w:t xml:space="preserve">Покупатель предоставляет </w:t>
      </w:r>
      <w:r w:rsidR="00FD61A5" w:rsidRPr="00FD61A5">
        <w:rPr>
          <w:rFonts w:ascii="Times New Roman" w:hAnsi="Times New Roman"/>
        </w:rPr>
        <w:t>Vprok.ru Перекрёсток</w:t>
      </w:r>
      <w:r w:rsidR="00FD61A5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достоверную информацию о себе: имя, номер телефона, e-</w:t>
      </w:r>
      <w:proofErr w:type="spellStart"/>
      <w:r w:rsidRPr="00620068">
        <w:rPr>
          <w:rFonts w:ascii="Times New Roman" w:hAnsi="Times New Roman" w:cs="Times New Roman"/>
        </w:rPr>
        <w:t>mail</w:t>
      </w:r>
      <w:proofErr w:type="spellEnd"/>
      <w:r w:rsidRPr="00620068">
        <w:rPr>
          <w:rFonts w:ascii="Times New Roman" w:hAnsi="Times New Roman" w:cs="Times New Roman"/>
        </w:rPr>
        <w:t>, адрес доставки</w:t>
      </w:r>
      <w:r w:rsidR="006F5220">
        <w:rPr>
          <w:rFonts w:ascii="Times New Roman" w:hAnsi="Times New Roman" w:cs="Times New Roman"/>
        </w:rPr>
        <w:t xml:space="preserve"> </w:t>
      </w:r>
      <w:r w:rsidR="00EB3CEA">
        <w:rPr>
          <w:rFonts w:ascii="Times New Roman" w:hAnsi="Times New Roman" w:cs="Times New Roman"/>
        </w:rPr>
        <w:t>(для курьерской доставки или адрес доставки до пункта самовывоза)</w:t>
      </w:r>
      <w:r w:rsidR="00A203EF">
        <w:rPr>
          <w:rFonts w:ascii="Times New Roman" w:hAnsi="Times New Roman" w:cs="Times New Roman"/>
        </w:rPr>
        <w:t>,</w:t>
      </w:r>
      <w:r w:rsidRPr="00620068">
        <w:rPr>
          <w:rFonts w:ascii="Times New Roman" w:hAnsi="Times New Roman" w:cs="Times New Roman"/>
        </w:rPr>
        <w:t xml:space="preserve"> дату и время </w:t>
      </w:r>
      <w:r w:rsidRPr="00620068">
        <w:rPr>
          <w:rFonts w:ascii="Times New Roman" w:hAnsi="Times New Roman" w:cs="Times New Roman"/>
        </w:rPr>
        <w:lastRenderedPageBreak/>
        <w:t>доставки. Покупатель имеет право повторить любой из</w:t>
      </w:r>
      <w:r w:rsidR="006F5220">
        <w:rPr>
          <w:rFonts w:ascii="Times New Roman" w:hAnsi="Times New Roman" w:cs="Times New Roman"/>
        </w:rPr>
        <w:t xml:space="preserve"> ранее сделанных им</w:t>
      </w:r>
      <w:r w:rsidRPr="00620068">
        <w:rPr>
          <w:rFonts w:ascii="Times New Roman" w:hAnsi="Times New Roman" w:cs="Times New Roman"/>
        </w:rPr>
        <w:t xml:space="preserve"> </w:t>
      </w:r>
      <w:r w:rsidR="006F5220">
        <w:rPr>
          <w:rFonts w:ascii="Times New Roman" w:hAnsi="Times New Roman" w:cs="Times New Roman"/>
        </w:rPr>
        <w:t>З</w:t>
      </w:r>
      <w:r w:rsidRPr="00620068">
        <w:rPr>
          <w:rFonts w:ascii="Times New Roman" w:hAnsi="Times New Roman" w:cs="Times New Roman"/>
        </w:rPr>
        <w:t>аказов. При</w:t>
      </w:r>
      <w:r w:rsidR="00B03646" w:rsidRPr="00D67D0C">
        <w:rPr>
          <w:rFonts w:ascii="Times New Roman" w:hAnsi="Times New Roman" w:cs="Times New Roman"/>
        </w:rPr>
        <w:t xml:space="preserve"> </w:t>
      </w:r>
      <w:r w:rsidR="00B03646">
        <w:rPr>
          <w:rFonts w:ascii="Times New Roman" w:hAnsi="Times New Roman" w:cs="Times New Roman"/>
        </w:rPr>
        <w:t>этом,</w:t>
      </w:r>
      <w:r w:rsidR="000E7930">
        <w:rPr>
          <w:rFonts w:ascii="Times New Roman" w:hAnsi="Times New Roman" w:cs="Times New Roman"/>
        </w:rPr>
        <w:t xml:space="preserve"> если</w:t>
      </w:r>
      <w:r w:rsidR="00B03646">
        <w:rPr>
          <w:rFonts w:ascii="Times New Roman" w:hAnsi="Times New Roman" w:cs="Times New Roman"/>
        </w:rPr>
        <w:t xml:space="preserve"> </w:t>
      </w:r>
      <w:r w:rsidR="000E7930">
        <w:rPr>
          <w:rFonts w:ascii="Times New Roman" w:hAnsi="Times New Roman" w:cs="Times New Roman"/>
        </w:rPr>
        <w:t>на момент повтора Заказа у Продавца не окажется в наличии одной или нескольких товарных позиций,</w:t>
      </w:r>
      <w:r w:rsidR="00B03646">
        <w:rPr>
          <w:rFonts w:ascii="Times New Roman" w:hAnsi="Times New Roman" w:cs="Times New Roman"/>
        </w:rPr>
        <w:t xml:space="preserve"> ранее заказ</w:t>
      </w:r>
      <w:r w:rsidR="000E7930">
        <w:rPr>
          <w:rFonts w:ascii="Times New Roman" w:hAnsi="Times New Roman" w:cs="Times New Roman"/>
        </w:rPr>
        <w:t xml:space="preserve">ываемых </w:t>
      </w:r>
      <w:r w:rsidR="00B03646">
        <w:rPr>
          <w:rFonts w:ascii="Times New Roman" w:hAnsi="Times New Roman" w:cs="Times New Roman"/>
        </w:rPr>
        <w:t>Покупателем</w:t>
      </w:r>
      <w:r w:rsidR="000E7930">
        <w:rPr>
          <w:rFonts w:ascii="Times New Roman" w:hAnsi="Times New Roman" w:cs="Times New Roman"/>
        </w:rPr>
        <w:t>,</w:t>
      </w:r>
      <w:r w:rsidRPr="00620068">
        <w:rPr>
          <w:rFonts w:ascii="Times New Roman" w:hAnsi="Times New Roman" w:cs="Times New Roman"/>
        </w:rPr>
        <w:t xml:space="preserve"> </w:t>
      </w:r>
      <w:r w:rsidR="00BB5173">
        <w:rPr>
          <w:rFonts w:ascii="Times New Roman" w:hAnsi="Times New Roman" w:cs="Times New Roman"/>
        </w:rPr>
        <w:t>такие товарные позиции не будут доступны для Заказа</w:t>
      </w:r>
      <w:r w:rsidR="00525AE0">
        <w:rPr>
          <w:rFonts w:ascii="Times New Roman" w:hAnsi="Times New Roman" w:cs="Times New Roman"/>
        </w:rPr>
        <w:t>.</w:t>
      </w:r>
    </w:p>
    <w:p w14:paraId="2816BEAD" w14:textId="69A75C1B" w:rsidR="00DB2C53" w:rsidRPr="005D5F68" w:rsidRDefault="00CE0999" w:rsidP="00C97E9F">
      <w:pPr>
        <w:pStyle w:val="a5"/>
        <w:numPr>
          <w:ilvl w:val="1"/>
          <w:numId w:val="6"/>
        </w:numPr>
        <w:tabs>
          <w:tab w:val="left" w:pos="600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</w:rPr>
      </w:pPr>
      <w:r w:rsidRPr="005D5F68">
        <w:rPr>
          <w:rFonts w:ascii="Times New Roman" w:hAnsi="Times New Roman" w:cs="Times New Roman"/>
        </w:rPr>
        <w:t>Волеизъявление Покупателя на заключение договора розничной купли-продажи осуществляется посредством внесения последним соответствующих данных в форму Заказа на Сайте / МП или по телефону</w:t>
      </w:r>
      <w:r w:rsidR="00A203EF">
        <w:rPr>
          <w:rFonts w:ascii="Times New Roman" w:hAnsi="Times New Roman" w:cs="Times New Roman"/>
        </w:rPr>
        <w:t xml:space="preserve"> </w:t>
      </w:r>
      <w:r w:rsidR="005D5F68" w:rsidRPr="005D5F68">
        <w:rPr>
          <w:rFonts w:ascii="Times New Roman" w:hAnsi="Times New Roman" w:cs="Times New Roman"/>
        </w:rPr>
        <w:t>+7 (495)797-5-777 (Москва), +7 (812)385-99-55 (Санкт-Петербург)</w:t>
      </w:r>
      <w:r w:rsidR="00A203EF">
        <w:rPr>
          <w:rFonts w:ascii="Times New Roman" w:hAnsi="Times New Roman" w:cs="Times New Roman"/>
        </w:rPr>
        <w:t>,</w:t>
      </w:r>
      <w:r w:rsidR="005D5F68" w:rsidRPr="005D5F68">
        <w:rPr>
          <w:rFonts w:ascii="Times New Roman" w:hAnsi="Times New Roman" w:cs="Times New Roman"/>
        </w:rPr>
        <w:t xml:space="preserve"> +7 (831)200-22-88 (Нижний Новгород)</w:t>
      </w:r>
      <w:r w:rsidR="00966A7D">
        <w:rPr>
          <w:rFonts w:ascii="Times New Roman" w:hAnsi="Times New Roman" w:cs="Times New Roman"/>
        </w:rPr>
        <w:t xml:space="preserve">, </w:t>
      </w:r>
      <w:r w:rsidR="00966A7D" w:rsidRPr="00966A7D">
        <w:rPr>
          <w:rFonts w:ascii="Times New Roman" w:hAnsi="Times New Roman" w:cs="Times New Roman"/>
        </w:rPr>
        <w:t>8-800-511-68-98</w:t>
      </w:r>
      <w:r w:rsidR="00966A7D">
        <w:rPr>
          <w:rFonts w:ascii="Times New Roman" w:hAnsi="Times New Roman" w:cs="Times New Roman"/>
        </w:rPr>
        <w:t xml:space="preserve"> (единый номер для регионов, где доступно оформление доставки с условием самовывоза)</w:t>
      </w:r>
      <w:r w:rsidR="005D5F68" w:rsidRPr="005D5F68">
        <w:rPr>
          <w:rFonts w:ascii="Times New Roman" w:hAnsi="Times New Roman" w:cs="Times New Roman"/>
        </w:rPr>
        <w:t>.</w:t>
      </w:r>
    </w:p>
    <w:p w14:paraId="0B9DB9A9" w14:textId="49DF14DC" w:rsidR="00DB2C53" w:rsidRPr="00620068" w:rsidRDefault="002F61F3" w:rsidP="00C97E9F">
      <w:pPr>
        <w:pStyle w:val="a5"/>
        <w:numPr>
          <w:ilvl w:val="1"/>
          <w:numId w:val="6"/>
        </w:numPr>
        <w:tabs>
          <w:tab w:val="left" w:pos="552"/>
        </w:tabs>
        <w:spacing w:beforeLines="60" w:before="144" w:afterLines="60" w:after="144" w:line="276" w:lineRule="auto"/>
        <w:ind w:right="140" w:firstLine="0"/>
        <w:rPr>
          <w:rFonts w:ascii="Times New Roman" w:hAnsi="Times New Roman" w:cs="Times New Roman"/>
        </w:rPr>
      </w:pPr>
      <w:r w:rsidRPr="002F61F3">
        <w:rPr>
          <w:rFonts w:ascii="Times New Roman" w:hAnsi="Times New Roman"/>
        </w:rPr>
        <w:t xml:space="preserve"> </w:t>
      </w:r>
      <w:r w:rsidR="00FD61A5" w:rsidRPr="00FD61A5">
        <w:rPr>
          <w:rFonts w:ascii="Times New Roman" w:hAnsi="Times New Roman"/>
        </w:rPr>
        <w:t>Vprok.ru Перекрёсток</w:t>
      </w:r>
      <w:r w:rsidR="00A203EF">
        <w:rPr>
          <w:rFonts w:ascii="Times New Roman" w:hAnsi="Times New Roman"/>
        </w:rPr>
        <w:t xml:space="preserve"> </w:t>
      </w:r>
      <w:r w:rsidR="00CE0999" w:rsidRPr="00620068">
        <w:rPr>
          <w:rFonts w:ascii="Times New Roman" w:hAnsi="Times New Roman" w:cs="Times New Roman"/>
        </w:rPr>
        <w:t>не редактирует информацию о Покупателе без запроса со стороны покупателя.</w:t>
      </w:r>
    </w:p>
    <w:p w14:paraId="3CE82E75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37"/>
        </w:tabs>
        <w:spacing w:beforeLines="60" w:before="144" w:afterLines="60" w:after="144" w:line="276" w:lineRule="auto"/>
        <w:ind w:right="13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После завершения процесса оформления Заказа, Заказу автоматически присваивается идентификационный номер («№</w:t>
      </w:r>
      <w:r w:rsidRPr="00620068">
        <w:rPr>
          <w:rFonts w:ascii="Times New Roman" w:hAnsi="Times New Roman" w:cs="Times New Roman"/>
          <w:spacing w:val="-1"/>
        </w:rPr>
        <w:t xml:space="preserve"> </w:t>
      </w:r>
      <w:r w:rsidRPr="00620068">
        <w:rPr>
          <w:rFonts w:ascii="Times New Roman" w:hAnsi="Times New Roman" w:cs="Times New Roman"/>
        </w:rPr>
        <w:t>заказа»).</w:t>
      </w:r>
    </w:p>
    <w:p w14:paraId="324B22D6" w14:textId="0E3006EE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71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После получения Заказа </w:t>
      </w:r>
      <w:r w:rsidR="00FD61A5" w:rsidRPr="00FD61A5">
        <w:rPr>
          <w:rFonts w:ascii="Times New Roman" w:hAnsi="Times New Roman"/>
        </w:rPr>
        <w:t>Vprok.ru Перекрёсток</w:t>
      </w:r>
      <w:r w:rsidR="00A203EF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 xml:space="preserve">приступает к обработке заказа в соответствии с данными в заказе. </w:t>
      </w:r>
      <w:r w:rsidR="008776D3">
        <w:rPr>
          <w:rFonts w:ascii="Times New Roman" w:hAnsi="Times New Roman" w:cs="Times New Roman"/>
        </w:rPr>
        <w:t>Д</w:t>
      </w:r>
      <w:r w:rsidRPr="00620068">
        <w:rPr>
          <w:rFonts w:ascii="Times New Roman" w:hAnsi="Times New Roman" w:cs="Times New Roman"/>
        </w:rPr>
        <w:t>ата и время</w:t>
      </w:r>
      <w:r w:rsidR="008776D3" w:rsidRPr="008776D3">
        <w:rPr>
          <w:rFonts w:ascii="Times New Roman" w:hAnsi="Times New Roman" w:cs="Times New Roman"/>
        </w:rPr>
        <w:t xml:space="preserve"> получения </w:t>
      </w:r>
      <w:r w:rsidR="008776D3">
        <w:rPr>
          <w:rFonts w:ascii="Times New Roman" w:hAnsi="Times New Roman" w:cs="Times New Roman"/>
        </w:rPr>
        <w:t>З</w:t>
      </w:r>
      <w:r w:rsidR="008776D3" w:rsidRPr="008776D3">
        <w:rPr>
          <w:rFonts w:ascii="Times New Roman" w:hAnsi="Times New Roman" w:cs="Times New Roman"/>
        </w:rPr>
        <w:t xml:space="preserve">аказа, </w:t>
      </w:r>
      <w:r w:rsidR="008776D3">
        <w:rPr>
          <w:rFonts w:ascii="Times New Roman" w:hAnsi="Times New Roman" w:cs="Times New Roman"/>
        </w:rPr>
        <w:t>его доставки</w:t>
      </w:r>
      <w:r w:rsidRPr="00620068">
        <w:rPr>
          <w:rFonts w:ascii="Times New Roman" w:hAnsi="Times New Roman" w:cs="Times New Roman"/>
        </w:rPr>
        <w:t xml:space="preserve"> зависят от региона доставки и времени, необходимого на обработку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Заказа.</w:t>
      </w:r>
    </w:p>
    <w:p w14:paraId="0784278A" w14:textId="6386851E" w:rsidR="00DB2C53" w:rsidRPr="002E3335" w:rsidRDefault="000E7930" w:rsidP="00C97E9F">
      <w:pPr>
        <w:pStyle w:val="a5"/>
        <w:numPr>
          <w:ilvl w:val="1"/>
          <w:numId w:val="6"/>
        </w:numPr>
        <w:tabs>
          <w:tab w:val="left" w:pos="547"/>
        </w:tabs>
        <w:spacing w:beforeLines="60" w:before="144" w:afterLines="60" w:after="144" w:line="276" w:lineRule="auto"/>
        <w:ind w:right="13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</w:t>
      </w:r>
      <w:r w:rsidR="00FD61A5" w:rsidRPr="00FD61A5">
        <w:rPr>
          <w:rFonts w:ascii="Times New Roman" w:hAnsi="Times New Roman"/>
        </w:rPr>
        <w:t>Vprok.ru Перекрёсток</w:t>
      </w:r>
      <w:r w:rsidR="00A203EF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доставит Покупателю Товар в меньшем количестве, чем было предусмотрено Заказом Покупателя, Покупатель, в момент принятия Заказа, может принять доставленное </w:t>
      </w:r>
      <w:r w:rsidR="00FD61A5" w:rsidRPr="00FD61A5">
        <w:rPr>
          <w:rFonts w:ascii="Times New Roman" w:hAnsi="Times New Roman"/>
        </w:rPr>
        <w:t>Vprok.ru Перекрёсток</w:t>
      </w:r>
      <w:r w:rsidR="00FD61A5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количество Товара, либо отказаться от приема данной позиции Товара. </w:t>
      </w:r>
      <w:r w:rsidR="003C4290">
        <w:rPr>
          <w:rFonts w:ascii="Times New Roman" w:hAnsi="Times New Roman" w:cs="Times New Roman"/>
        </w:rPr>
        <w:t xml:space="preserve">Денежные средства, </w:t>
      </w:r>
      <w:r w:rsidR="00BB5173">
        <w:rPr>
          <w:rFonts w:ascii="Times New Roman" w:hAnsi="Times New Roman" w:cs="Times New Roman"/>
        </w:rPr>
        <w:t>внесенные</w:t>
      </w:r>
      <w:r w:rsidR="003C4290">
        <w:rPr>
          <w:rFonts w:ascii="Times New Roman" w:hAnsi="Times New Roman" w:cs="Times New Roman"/>
        </w:rPr>
        <w:t xml:space="preserve"> Покупателем</w:t>
      </w:r>
      <w:r w:rsidR="00BB5173">
        <w:rPr>
          <w:rFonts w:ascii="Times New Roman" w:hAnsi="Times New Roman" w:cs="Times New Roman"/>
        </w:rPr>
        <w:t xml:space="preserve"> в качестве аванса</w:t>
      </w:r>
      <w:r w:rsidR="003C4290">
        <w:rPr>
          <w:rFonts w:ascii="Times New Roman" w:hAnsi="Times New Roman" w:cs="Times New Roman"/>
        </w:rPr>
        <w:t xml:space="preserve"> за недоставленное количество Товара, будут возвращены Продавцом в общие сроки возврата денежных средств.</w:t>
      </w:r>
    </w:p>
    <w:p w14:paraId="73ED8AA8" w14:textId="77777777" w:rsidR="00DB2C53" w:rsidRPr="002E3335" w:rsidRDefault="00CE0999" w:rsidP="00C97E9F">
      <w:pPr>
        <w:pStyle w:val="2"/>
        <w:numPr>
          <w:ilvl w:val="0"/>
          <w:numId w:val="6"/>
        </w:numPr>
        <w:tabs>
          <w:tab w:val="left" w:pos="3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СТОИМОСТЬ И ПОРЯДОК ОПЛАТЫ</w:t>
      </w:r>
      <w:r w:rsidRPr="0062006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ЗАКАЗА</w:t>
      </w:r>
    </w:p>
    <w:p w14:paraId="7AED51B4" w14:textId="736CCB71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13"/>
        </w:tabs>
        <w:spacing w:beforeLines="60" w:before="144" w:afterLines="60" w:after="144" w:line="276" w:lineRule="auto"/>
        <w:ind w:right="132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Полная стоимость Заказа состоит из стоимости Товара в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>е и стоимости доставки (за исключением случаев, когда предусмотрен</w:t>
      </w:r>
      <w:r w:rsidRPr="00620068">
        <w:rPr>
          <w:rFonts w:ascii="Times New Roman" w:hAnsi="Times New Roman" w:cs="Times New Roman"/>
          <w:spacing w:val="-17"/>
        </w:rPr>
        <w:t xml:space="preserve"> </w:t>
      </w:r>
      <w:r w:rsidRPr="00620068">
        <w:rPr>
          <w:rFonts w:ascii="Times New Roman" w:hAnsi="Times New Roman" w:cs="Times New Roman"/>
        </w:rPr>
        <w:t>самовывоз).</w:t>
      </w:r>
    </w:p>
    <w:p w14:paraId="7D645E33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76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Покупатель оплачивает заказ любым способом, выбранным на Сайте / МП или по телефону.</w:t>
      </w:r>
    </w:p>
    <w:p w14:paraId="0E7EB574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Цена Товара указывается рядом с Товаром на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Сайте.</w:t>
      </w:r>
    </w:p>
    <w:p w14:paraId="2E03DE69" w14:textId="1FB99A4C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47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Цена Товара в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>е может быть изменена Продавцом в одностороннем порядке. При этом цена на</w:t>
      </w:r>
      <w:r w:rsidR="0061305D">
        <w:rPr>
          <w:rFonts w:ascii="Times New Roman" w:hAnsi="Times New Roman" w:cs="Times New Roman"/>
        </w:rPr>
        <w:t xml:space="preserve"> Товар, в отношении которого Покупатель оформил Заказ, </w:t>
      </w:r>
      <w:r w:rsidRPr="00620068">
        <w:rPr>
          <w:rFonts w:ascii="Times New Roman" w:hAnsi="Times New Roman" w:cs="Times New Roman"/>
        </w:rPr>
        <w:t>изменению не</w:t>
      </w:r>
      <w:r w:rsidRPr="00620068">
        <w:rPr>
          <w:rFonts w:ascii="Times New Roman" w:hAnsi="Times New Roman" w:cs="Times New Roman"/>
          <w:spacing w:val="-24"/>
        </w:rPr>
        <w:t xml:space="preserve"> </w:t>
      </w:r>
      <w:r w:rsidRPr="00620068">
        <w:rPr>
          <w:rFonts w:ascii="Times New Roman" w:hAnsi="Times New Roman" w:cs="Times New Roman"/>
        </w:rPr>
        <w:t>подлежит.</w:t>
      </w:r>
    </w:p>
    <w:p w14:paraId="65782F9E" w14:textId="6F3678FF" w:rsidR="00DB2C53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Оплата Товара Покупателем производится в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рублях:</w:t>
      </w:r>
    </w:p>
    <w:p w14:paraId="17CCC82C" w14:textId="09503243" w:rsidR="00BA6087" w:rsidRPr="00620068" w:rsidRDefault="00BA6087" w:rsidP="006D04AD">
      <w:pPr>
        <w:pStyle w:val="a5"/>
        <w:numPr>
          <w:ilvl w:val="1"/>
          <w:numId w:val="6"/>
        </w:numPr>
        <w:tabs>
          <w:tab w:val="left" w:pos="547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 может быть оплачен Покупателем на Сайте/в МП с использованием банковской карты, а также, по выбору Покупателя, в случае доставки Заказа курьерской службой</w:t>
      </w:r>
      <w:r w:rsidR="00232D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 получении Заказа – наличными денежными средствами, либо банковской картой с использованием мобильного терминала сотрудника курьерской службы доставки. </w:t>
      </w:r>
    </w:p>
    <w:p w14:paraId="6AD9CA5E" w14:textId="77777777" w:rsidR="00DB2C53" w:rsidRPr="002E3335" w:rsidRDefault="00CE0999" w:rsidP="00C97E9F">
      <w:pPr>
        <w:pStyle w:val="2"/>
        <w:numPr>
          <w:ilvl w:val="0"/>
          <w:numId w:val="6"/>
        </w:numPr>
        <w:tabs>
          <w:tab w:val="left" w:pos="3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ДОСТАВКА</w:t>
      </w:r>
      <w:r w:rsidRPr="006200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ТОВАРА</w:t>
      </w:r>
    </w:p>
    <w:p w14:paraId="79662020" w14:textId="44E2F2A9" w:rsidR="00322AD4" w:rsidRPr="005D5F68" w:rsidRDefault="00F676B9" w:rsidP="00322AD4">
      <w:pPr>
        <w:pStyle w:val="a5"/>
        <w:numPr>
          <w:ilvl w:val="1"/>
          <w:numId w:val="6"/>
        </w:numPr>
        <w:tabs>
          <w:tab w:val="left" w:pos="600"/>
        </w:tabs>
        <w:spacing w:beforeLines="60" w:before="144" w:afterLines="60" w:after="144" w:line="276" w:lineRule="auto"/>
        <w:ind w:right="124" w:firstLine="0"/>
        <w:rPr>
          <w:ins w:id="19" w:author="Bogatyreva, Elizaveta" w:date="2021-07-21T17:54:00Z"/>
          <w:rFonts w:ascii="Times New Roman" w:hAnsi="Times New Roman" w:cs="Times New Roman"/>
        </w:rPr>
      </w:pPr>
      <w:r w:rsidRPr="00E87181"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и виды</w:t>
      </w:r>
      <w:r w:rsidRPr="00E87181">
        <w:rPr>
          <w:rFonts w:ascii="Times New Roman" w:hAnsi="Times New Roman" w:cs="Times New Roman"/>
        </w:rPr>
        <w:t xml:space="preserve"> доставки согласовываются </w:t>
      </w:r>
      <w:r>
        <w:rPr>
          <w:rFonts w:ascii="Times New Roman" w:hAnsi="Times New Roman" w:cs="Times New Roman"/>
        </w:rPr>
        <w:t xml:space="preserve">Покупателем </w:t>
      </w:r>
      <w:r w:rsidR="005252B5">
        <w:rPr>
          <w:rFonts w:ascii="Times New Roman" w:hAnsi="Times New Roman" w:cs="Times New Roman"/>
        </w:rPr>
        <w:t xml:space="preserve">с </w:t>
      </w:r>
      <w:r w:rsidR="0056231C" w:rsidRPr="00FD61A5">
        <w:rPr>
          <w:rFonts w:ascii="Times New Roman" w:hAnsi="Times New Roman"/>
        </w:rPr>
        <w:t>Vprok.ru Перекрёсток</w:t>
      </w:r>
      <w:r>
        <w:rPr>
          <w:rFonts w:ascii="Times New Roman" w:hAnsi="Times New Roman" w:cs="Times New Roman"/>
        </w:rPr>
        <w:t xml:space="preserve"> </w:t>
      </w:r>
      <w:ins w:id="20" w:author="Bogatyreva, Elizaveta" w:date="2021-07-21T17:57:00Z">
        <w:r w:rsidR="006A0C35">
          <w:rPr>
            <w:rFonts w:ascii="Times New Roman" w:hAnsi="Times New Roman" w:cs="Times New Roman"/>
          </w:rPr>
          <w:t>в момент оформления</w:t>
        </w:r>
        <w:r w:rsidR="006A0C35" w:rsidRPr="00E87181">
          <w:rPr>
            <w:rFonts w:ascii="Times New Roman" w:hAnsi="Times New Roman" w:cs="Times New Roman"/>
          </w:rPr>
          <w:t xml:space="preserve"> Заказа</w:t>
        </w:r>
        <w:r w:rsidR="006A0C3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на Сайте / в МП</w:t>
      </w:r>
      <w:r w:rsidRPr="00E87181">
        <w:rPr>
          <w:rFonts w:ascii="Times New Roman" w:hAnsi="Times New Roman" w:cs="Times New Roman"/>
        </w:rPr>
        <w:t xml:space="preserve"> </w:t>
      </w:r>
      <w:del w:id="21" w:author="Bogatyreva, Elizaveta" w:date="2021-07-21T17:57:00Z">
        <w:r w:rsidR="0056231C" w:rsidDel="006A0C35">
          <w:rPr>
            <w:rFonts w:ascii="Times New Roman" w:hAnsi="Times New Roman" w:cs="Times New Roman"/>
          </w:rPr>
          <w:delText>в момент оформления</w:delText>
        </w:r>
        <w:r w:rsidRPr="00E87181" w:rsidDel="006A0C35">
          <w:rPr>
            <w:rFonts w:ascii="Times New Roman" w:hAnsi="Times New Roman" w:cs="Times New Roman"/>
          </w:rPr>
          <w:delText xml:space="preserve"> Заказа</w:delText>
        </w:r>
      </w:del>
      <w:ins w:id="22" w:author="Bogatyreva, Elizaveta" w:date="2021-07-21T17:57:00Z">
        <w:r w:rsidR="006A0C35">
          <w:rPr>
            <w:rFonts w:ascii="Times New Roman" w:hAnsi="Times New Roman" w:cs="Times New Roman"/>
          </w:rPr>
          <w:t>и/или</w:t>
        </w:r>
      </w:ins>
      <w:ins w:id="23" w:author="Bogatyreva, Elizaveta" w:date="2021-07-21T17:55:00Z">
        <w:r w:rsidR="00322AD4">
          <w:rPr>
            <w:rFonts w:ascii="Times New Roman" w:hAnsi="Times New Roman" w:cs="Times New Roman"/>
          </w:rPr>
          <w:t xml:space="preserve"> </w:t>
        </w:r>
      </w:ins>
      <w:ins w:id="24" w:author="Bogatyreva, Elizaveta" w:date="2021-07-21T17:57:00Z">
        <w:r w:rsidR="006A0C35">
          <w:rPr>
            <w:rFonts w:ascii="Times New Roman" w:hAnsi="Times New Roman" w:cs="Times New Roman"/>
          </w:rPr>
          <w:t xml:space="preserve">по </w:t>
        </w:r>
      </w:ins>
      <w:ins w:id="25" w:author="Bogatyreva, Elizaveta" w:date="2021-07-21T17:55:00Z">
        <w:r w:rsidR="00322AD4">
          <w:rPr>
            <w:rFonts w:ascii="Times New Roman" w:hAnsi="Times New Roman" w:cs="Times New Roman"/>
          </w:rPr>
          <w:t>одному из номеров телефона</w:t>
        </w:r>
      </w:ins>
      <w:ins w:id="26" w:author="Bogatyreva, Elizaveta" w:date="2021-07-21T17:54:00Z">
        <w:r w:rsidR="00322AD4">
          <w:rPr>
            <w:rFonts w:ascii="Times New Roman" w:hAnsi="Times New Roman" w:cs="Times New Roman"/>
          </w:rPr>
          <w:t xml:space="preserve"> </w:t>
        </w:r>
      </w:ins>
      <w:ins w:id="27" w:author="Bogatyreva, Elizaveta" w:date="2021-07-21T17:55:00Z">
        <w:r w:rsidR="00322AD4">
          <w:rPr>
            <w:rFonts w:ascii="Times New Roman" w:hAnsi="Times New Roman" w:cs="Times New Roman"/>
          </w:rPr>
          <w:t>(</w:t>
        </w:r>
      </w:ins>
      <w:ins w:id="28" w:author="Bogatyreva, Elizaveta" w:date="2021-07-21T17:54:00Z">
        <w:r w:rsidR="00322AD4" w:rsidRPr="005D5F68">
          <w:rPr>
            <w:rFonts w:ascii="Times New Roman" w:hAnsi="Times New Roman" w:cs="Times New Roman"/>
          </w:rPr>
          <w:t>+7 (495)797-5-777 (Москва), +7 (812)385-99-55 (Санкт-Петербург)</w:t>
        </w:r>
        <w:r w:rsidR="00322AD4">
          <w:rPr>
            <w:rFonts w:ascii="Times New Roman" w:hAnsi="Times New Roman" w:cs="Times New Roman"/>
          </w:rPr>
          <w:t>,</w:t>
        </w:r>
        <w:r w:rsidR="00322AD4" w:rsidRPr="005D5F68">
          <w:rPr>
            <w:rFonts w:ascii="Times New Roman" w:hAnsi="Times New Roman" w:cs="Times New Roman"/>
          </w:rPr>
          <w:t xml:space="preserve"> +7 (831)200-22-88 (Нижний Новгород)</w:t>
        </w:r>
        <w:r w:rsidR="00322AD4">
          <w:rPr>
            <w:rFonts w:ascii="Times New Roman" w:hAnsi="Times New Roman" w:cs="Times New Roman"/>
          </w:rPr>
          <w:t xml:space="preserve">, </w:t>
        </w:r>
        <w:r w:rsidR="00322AD4" w:rsidRPr="00966A7D">
          <w:rPr>
            <w:rFonts w:ascii="Times New Roman" w:hAnsi="Times New Roman" w:cs="Times New Roman"/>
          </w:rPr>
          <w:t>8-800-511-68-98</w:t>
        </w:r>
        <w:r w:rsidR="00322AD4">
          <w:rPr>
            <w:rFonts w:ascii="Times New Roman" w:hAnsi="Times New Roman" w:cs="Times New Roman"/>
          </w:rPr>
          <w:t xml:space="preserve"> (единый номер для регионов, где доступно оформление доставки с условием самовывоза)</w:t>
        </w:r>
      </w:ins>
      <w:ins w:id="29" w:author="Bogatyreva, Elizaveta" w:date="2021-07-21T17:56:00Z">
        <w:r w:rsidR="006A0C35">
          <w:rPr>
            <w:rFonts w:ascii="Times New Roman" w:hAnsi="Times New Roman" w:cs="Times New Roman"/>
          </w:rPr>
          <w:t xml:space="preserve"> -</w:t>
        </w:r>
      </w:ins>
      <w:ins w:id="30" w:author="Bogatyreva, Elizaveta" w:date="2021-07-21T17:54:00Z">
        <w:r w:rsidR="00322AD4" w:rsidRPr="005D5F68">
          <w:rPr>
            <w:rFonts w:ascii="Times New Roman" w:hAnsi="Times New Roman" w:cs="Times New Roman"/>
          </w:rPr>
          <w:t>.</w:t>
        </w:r>
      </w:ins>
    </w:p>
    <w:p w14:paraId="3D0A5DAE" w14:textId="7B6964EA" w:rsidR="00F676B9" w:rsidRPr="00322AD4" w:rsidDel="00322AD4" w:rsidRDefault="00F676B9" w:rsidP="00322AD4">
      <w:pPr>
        <w:tabs>
          <w:tab w:val="left" w:pos="523"/>
        </w:tabs>
        <w:spacing w:beforeLines="60" w:before="144" w:afterLines="60" w:after="144" w:line="276" w:lineRule="auto"/>
        <w:ind w:left="100" w:right="127"/>
        <w:rPr>
          <w:del w:id="31" w:author="Bogatyreva, Elizaveta" w:date="2021-07-21T17:54:00Z"/>
          <w:rFonts w:ascii="Times New Roman" w:hAnsi="Times New Roman" w:cs="Times New Roman"/>
        </w:rPr>
      </w:pPr>
      <w:del w:id="32" w:author="Bogatyreva, Elizaveta" w:date="2021-07-21T17:54:00Z">
        <w:r w:rsidRPr="00322AD4" w:rsidDel="00322AD4">
          <w:rPr>
            <w:rFonts w:ascii="Times New Roman" w:hAnsi="Times New Roman" w:cs="Times New Roman"/>
          </w:rPr>
          <w:delText>.</w:delText>
        </w:r>
      </w:del>
    </w:p>
    <w:p w14:paraId="2D9D5427" w14:textId="6F1386D0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37"/>
        </w:tabs>
        <w:spacing w:beforeLines="60" w:before="144" w:afterLines="60" w:after="144" w:line="276" w:lineRule="auto"/>
        <w:ind w:right="122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Риск случайного повреждения Товара переходит к Покупателю в момент передачи ему Товара и </w:t>
      </w:r>
      <w:r w:rsidR="005F134F">
        <w:rPr>
          <w:rFonts w:ascii="Times New Roman" w:hAnsi="Times New Roman" w:cs="Times New Roman"/>
        </w:rPr>
        <w:t>чека.</w:t>
      </w:r>
    </w:p>
    <w:p w14:paraId="68194E06" w14:textId="0CE2F237" w:rsidR="00302531" w:rsidRDefault="00B55BC3" w:rsidP="00C97E9F">
      <w:pPr>
        <w:pStyle w:val="a5"/>
        <w:numPr>
          <w:ilvl w:val="1"/>
          <w:numId w:val="6"/>
        </w:numPr>
        <w:tabs>
          <w:tab w:val="left" w:pos="6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</w:t>
      </w:r>
      <w:r w:rsidR="00B549FF">
        <w:rPr>
          <w:rFonts w:ascii="Times New Roman" w:hAnsi="Times New Roman" w:cs="Times New Roman"/>
        </w:rPr>
        <w:t xml:space="preserve"> курьерской</w:t>
      </w:r>
      <w:r>
        <w:rPr>
          <w:rFonts w:ascii="Times New Roman" w:hAnsi="Times New Roman" w:cs="Times New Roman"/>
        </w:rPr>
        <w:t xml:space="preserve"> </w:t>
      </w:r>
      <w:r w:rsidR="00B549FF">
        <w:rPr>
          <w:rFonts w:ascii="Times New Roman" w:hAnsi="Times New Roman" w:cs="Times New Roman"/>
        </w:rPr>
        <w:t xml:space="preserve">доставки </w:t>
      </w:r>
      <w:r>
        <w:rPr>
          <w:rFonts w:ascii="Times New Roman" w:hAnsi="Times New Roman" w:cs="Times New Roman"/>
        </w:rPr>
        <w:t>(в том числе,</w:t>
      </w:r>
      <w:r w:rsidR="00B549FF">
        <w:rPr>
          <w:rFonts w:ascii="Times New Roman" w:hAnsi="Times New Roman" w:cs="Times New Roman"/>
        </w:rPr>
        <w:t xml:space="preserve"> стоимость, доступные даты и временные </w:t>
      </w:r>
      <w:r w:rsidR="00B549FF">
        <w:rPr>
          <w:rFonts w:ascii="Times New Roman" w:hAnsi="Times New Roman" w:cs="Times New Roman"/>
        </w:rPr>
        <w:lastRenderedPageBreak/>
        <w:t>промежутки, в которые возможна доставка Заказа) отражаются для Покупателя на Сайте</w:t>
      </w:r>
      <w:r w:rsidR="00F676B9">
        <w:rPr>
          <w:rFonts w:ascii="Times New Roman" w:hAnsi="Times New Roman" w:cs="Times New Roman"/>
        </w:rPr>
        <w:t xml:space="preserve"> / в МП</w:t>
      </w:r>
      <w:r w:rsidR="00B549FF">
        <w:rPr>
          <w:rFonts w:ascii="Times New Roman" w:hAnsi="Times New Roman" w:cs="Times New Roman"/>
        </w:rPr>
        <w:t xml:space="preserve"> при оформлении Заказа</w:t>
      </w:r>
      <w:ins w:id="33" w:author="Bogatyreva, Elizaveta" w:date="2021-07-21T19:19:00Z">
        <w:r w:rsidR="00032DD0">
          <w:rPr>
            <w:rFonts w:ascii="Times New Roman" w:hAnsi="Times New Roman" w:cs="Times New Roman"/>
          </w:rPr>
          <w:t xml:space="preserve">, либо согласовываются с оператором </w:t>
        </w:r>
        <w:proofErr w:type="spellStart"/>
        <w:r w:rsidR="00032DD0">
          <w:rPr>
            <w:rFonts w:ascii="Times New Roman" w:hAnsi="Times New Roman" w:cs="Times New Roman"/>
          </w:rPr>
          <w:t>колл</w:t>
        </w:r>
        <w:proofErr w:type="spellEnd"/>
        <w:r w:rsidR="00032DD0">
          <w:rPr>
            <w:rFonts w:ascii="Times New Roman" w:hAnsi="Times New Roman" w:cs="Times New Roman"/>
          </w:rPr>
          <w:t>-центра в случае оформления Покупателем Заказа по одному из номеров телефона, указанных в настоящем документе</w:t>
        </w:r>
      </w:ins>
      <w:r w:rsidR="00B549FF">
        <w:rPr>
          <w:rFonts w:ascii="Times New Roman" w:hAnsi="Times New Roman" w:cs="Times New Roman"/>
        </w:rPr>
        <w:t xml:space="preserve">. </w:t>
      </w:r>
      <w:r w:rsidR="003C4290">
        <w:rPr>
          <w:rFonts w:ascii="Times New Roman" w:hAnsi="Times New Roman" w:cs="Times New Roman"/>
        </w:rPr>
        <w:t>Из числа вариантов, доступных на Сайте</w:t>
      </w:r>
      <w:r w:rsidR="00F676B9">
        <w:rPr>
          <w:rFonts w:ascii="Times New Roman" w:hAnsi="Times New Roman" w:cs="Times New Roman"/>
        </w:rPr>
        <w:t xml:space="preserve"> / в МП</w:t>
      </w:r>
      <w:ins w:id="34" w:author="Bogatyreva, Elizaveta" w:date="2021-07-21T19:20:00Z">
        <w:r w:rsidR="00032DD0">
          <w:rPr>
            <w:rFonts w:ascii="Times New Roman" w:hAnsi="Times New Roman" w:cs="Times New Roman"/>
          </w:rPr>
          <w:t xml:space="preserve"> (или предложенных Покупателю оператором </w:t>
        </w:r>
        <w:proofErr w:type="spellStart"/>
        <w:r w:rsidR="00032DD0">
          <w:rPr>
            <w:rFonts w:ascii="Times New Roman" w:hAnsi="Times New Roman" w:cs="Times New Roman"/>
          </w:rPr>
          <w:t>колл</w:t>
        </w:r>
        <w:proofErr w:type="spellEnd"/>
        <w:r w:rsidR="00032DD0">
          <w:rPr>
            <w:rFonts w:ascii="Times New Roman" w:hAnsi="Times New Roman" w:cs="Times New Roman"/>
          </w:rPr>
          <w:t>-центра)</w:t>
        </w:r>
      </w:ins>
      <w:r w:rsidR="003C4290">
        <w:rPr>
          <w:rFonts w:ascii="Times New Roman" w:hAnsi="Times New Roman" w:cs="Times New Roman"/>
        </w:rPr>
        <w:t xml:space="preserve">, </w:t>
      </w:r>
      <w:r w:rsidR="00B549FF">
        <w:rPr>
          <w:rFonts w:ascii="Times New Roman" w:hAnsi="Times New Roman" w:cs="Times New Roman"/>
        </w:rPr>
        <w:t>Покупатель самостоятельно выбирает временной промежуток, в который</w:t>
      </w:r>
      <w:r w:rsidR="00302531">
        <w:rPr>
          <w:rFonts w:ascii="Times New Roman" w:hAnsi="Times New Roman" w:cs="Times New Roman"/>
        </w:rPr>
        <w:t xml:space="preserve"> ему удобно получить Заказ</w:t>
      </w:r>
      <w:r w:rsidR="00E955CF">
        <w:rPr>
          <w:rFonts w:ascii="Times New Roman" w:hAnsi="Times New Roman" w:cs="Times New Roman"/>
        </w:rPr>
        <w:t>.</w:t>
      </w:r>
      <w:r w:rsidR="00302531">
        <w:rPr>
          <w:rFonts w:ascii="Times New Roman" w:hAnsi="Times New Roman" w:cs="Times New Roman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2F61F3" w:rsidRPr="00527EC6">
        <w:rPr>
          <w:rFonts w:ascii="Times New Roman" w:hAnsi="Times New Roman"/>
        </w:rPr>
        <w:t xml:space="preserve"> </w:t>
      </w:r>
      <w:r w:rsidR="00302531">
        <w:rPr>
          <w:rFonts w:ascii="Times New Roman" w:hAnsi="Times New Roman" w:cs="Times New Roman"/>
        </w:rPr>
        <w:t xml:space="preserve">приложит все усилия для того, чтобы доставить Заказ в выбранный Покупателем интервал. </w:t>
      </w:r>
    </w:p>
    <w:p w14:paraId="79185822" w14:textId="1F3D1E0F" w:rsidR="00B55BC3" w:rsidRDefault="00302531" w:rsidP="00C97E9F">
      <w:pPr>
        <w:pStyle w:val="a5"/>
        <w:numPr>
          <w:ilvl w:val="1"/>
          <w:numId w:val="6"/>
        </w:numPr>
        <w:tabs>
          <w:tab w:val="left" w:pos="6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организации курьерской доставки Заказа до Покупателя и выполнения</w:t>
      </w:r>
      <w:r w:rsidR="00A203EF">
        <w:rPr>
          <w:rFonts w:ascii="Times New Roman" w:hAnsi="Times New Roman" w:cs="Times New Roman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ёс</w:t>
      </w:r>
      <w:r w:rsidR="002F61F3" w:rsidRPr="00794EB4">
        <w:rPr>
          <w:rFonts w:ascii="Times New Roman" w:hAnsi="Times New Roman"/>
        </w:rPr>
        <w:t>ток</w:t>
      </w:r>
      <w:r w:rsidR="00F67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своих обязательств необходима передача лицу, осуществляющему доставку, персональных данных Покупателя в следующем объеме: имя, номер телефона, адрес доставки. Выбирая опцию доставки Заказа курьером Покупатель соглашается на такую передачу. </w:t>
      </w:r>
    </w:p>
    <w:p w14:paraId="5C1D47AF" w14:textId="2219A6B8" w:rsidR="00595A96" w:rsidRDefault="00595A96" w:rsidP="00C97E9F">
      <w:pPr>
        <w:pStyle w:val="a5"/>
        <w:numPr>
          <w:ilvl w:val="1"/>
          <w:numId w:val="6"/>
        </w:numPr>
        <w:tabs>
          <w:tab w:val="left" w:pos="6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Услуга курьерской доставки оплачивается Покупателем дополнительно. При соблюдении определенных условий, обозначенных на Сайте,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A203EF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может предложить Покупателю бесплатную курьерскую доставку. При этом</w:t>
      </w:r>
      <w:r w:rsidR="00792476">
        <w:rPr>
          <w:rFonts w:ascii="Times New Roman" w:hAnsi="Times New Roman" w:cs="Times New Roman"/>
        </w:rPr>
        <w:t xml:space="preserve"> по таким Заказам</w:t>
      </w:r>
      <w:r>
        <w:rPr>
          <w:rFonts w:ascii="Times New Roman" w:hAnsi="Times New Roman" w:cs="Times New Roman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5252B5">
        <w:rPr>
          <w:rFonts w:ascii="Times New Roman" w:hAnsi="Times New Roman" w:cs="Times New Roman"/>
        </w:rPr>
        <w:t xml:space="preserve"> </w:t>
      </w:r>
      <w:r w:rsidR="00065866">
        <w:rPr>
          <w:rFonts w:ascii="Times New Roman" w:hAnsi="Times New Roman" w:cs="Times New Roman"/>
        </w:rPr>
        <w:t>оставляет за собой право дополнительно выставить Покупателю к оплате стоимость курьерской доставки в случае, если буд</w:t>
      </w:r>
      <w:r w:rsidR="00022B77">
        <w:rPr>
          <w:rFonts w:ascii="Times New Roman" w:hAnsi="Times New Roman" w:cs="Times New Roman"/>
        </w:rPr>
        <w:t>у</w:t>
      </w:r>
      <w:r w:rsidR="00065866">
        <w:rPr>
          <w:rFonts w:ascii="Times New Roman" w:hAnsi="Times New Roman" w:cs="Times New Roman"/>
        </w:rPr>
        <w:t xml:space="preserve">т </w:t>
      </w:r>
      <w:r w:rsidR="00184453">
        <w:rPr>
          <w:rFonts w:ascii="Times New Roman" w:hAnsi="Times New Roman" w:cs="Times New Roman"/>
        </w:rPr>
        <w:t>выявлены мошеннические и/или недоб</w:t>
      </w:r>
      <w:r w:rsidR="00792476">
        <w:rPr>
          <w:rFonts w:ascii="Times New Roman" w:hAnsi="Times New Roman" w:cs="Times New Roman"/>
        </w:rPr>
        <w:t>росовестные действия Покупателя при оформлении Заказа.</w:t>
      </w:r>
      <w:r w:rsidR="00A203EF">
        <w:rPr>
          <w:rFonts w:ascii="Times New Roman" w:hAnsi="Times New Roman" w:cs="Times New Roman"/>
        </w:rPr>
        <w:t xml:space="preserve"> </w:t>
      </w:r>
    </w:p>
    <w:p w14:paraId="33CF1317" w14:textId="7CDB033E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В случае доставки курьерской службой Товары вручаются Покупателю или лицу, указанному в качестве получателя в Заказе, либо лицу, уполномоченному Покупателем и/или получателем.</w:t>
      </w:r>
    </w:p>
    <w:p w14:paraId="2A1C1BBE" w14:textId="06CF316D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61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При вручении заказанного Товара, оплаченного онлайн на Сайте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>а, представитель</w:t>
      </w:r>
      <w:r w:rsidR="00A203EF">
        <w:rPr>
          <w:rFonts w:ascii="Times New Roman" w:hAnsi="Times New Roman" w:cs="Times New Roman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Pr="00620068">
        <w:rPr>
          <w:rFonts w:ascii="Times New Roman" w:hAnsi="Times New Roman" w:cs="Times New Roman"/>
        </w:rPr>
        <w:t>, осуществляющий доставку заказанного Товара, вправе потребовать предъявить</w:t>
      </w:r>
      <w:r w:rsidRPr="00620068">
        <w:rPr>
          <w:rFonts w:ascii="Times New Roman" w:hAnsi="Times New Roman" w:cs="Times New Roman"/>
          <w:spacing w:val="-19"/>
        </w:rPr>
        <w:t xml:space="preserve"> </w:t>
      </w:r>
      <w:r w:rsidRPr="00620068">
        <w:rPr>
          <w:rFonts w:ascii="Times New Roman" w:hAnsi="Times New Roman" w:cs="Times New Roman"/>
        </w:rPr>
        <w:t>документ,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удостоверяющий</w:t>
      </w:r>
      <w:r w:rsidRPr="00620068">
        <w:rPr>
          <w:rFonts w:ascii="Times New Roman" w:hAnsi="Times New Roman" w:cs="Times New Roman"/>
          <w:spacing w:val="-17"/>
        </w:rPr>
        <w:t xml:space="preserve"> </w:t>
      </w:r>
      <w:r w:rsidRPr="00620068">
        <w:rPr>
          <w:rFonts w:ascii="Times New Roman" w:hAnsi="Times New Roman" w:cs="Times New Roman"/>
        </w:rPr>
        <w:t>личность</w:t>
      </w:r>
      <w:r w:rsidRPr="00620068">
        <w:rPr>
          <w:rFonts w:ascii="Times New Roman" w:hAnsi="Times New Roman" w:cs="Times New Roman"/>
          <w:spacing w:val="-23"/>
        </w:rPr>
        <w:t xml:space="preserve"> </w:t>
      </w:r>
      <w:r w:rsidRPr="00620068">
        <w:rPr>
          <w:rFonts w:ascii="Times New Roman" w:hAnsi="Times New Roman" w:cs="Times New Roman"/>
        </w:rPr>
        <w:t>Покупателя.</w:t>
      </w:r>
      <w:r w:rsidRPr="00620068">
        <w:rPr>
          <w:rFonts w:ascii="Times New Roman" w:hAnsi="Times New Roman" w:cs="Times New Roman"/>
          <w:spacing w:val="-20"/>
        </w:rPr>
        <w:t xml:space="preserve"> </w:t>
      </w:r>
      <w:r w:rsidRPr="00620068">
        <w:rPr>
          <w:rFonts w:ascii="Times New Roman" w:hAnsi="Times New Roman" w:cs="Times New Roman"/>
        </w:rPr>
        <w:t>Данные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Pr="00620068">
        <w:rPr>
          <w:rFonts w:ascii="Times New Roman" w:hAnsi="Times New Roman" w:cs="Times New Roman"/>
        </w:rPr>
        <w:t>действия</w:t>
      </w:r>
      <w:r w:rsidRPr="00620068">
        <w:rPr>
          <w:rFonts w:ascii="Times New Roman" w:hAnsi="Times New Roman" w:cs="Times New Roman"/>
          <w:spacing w:val="-18"/>
        </w:rPr>
        <w:t xml:space="preserve"> </w:t>
      </w:r>
      <w:r w:rsidRPr="00620068">
        <w:rPr>
          <w:rFonts w:ascii="Times New Roman" w:hAnsi="Times New Roman" w:cs="Times New Roman"/>
        </w:rPr>
        <w:t>направлены</w:t>
      </w:r>
      <w:r w:rsidRPr="00620068">
        <w:rPr>
          <w:rFonts w:ascii="Times New Roman" w:hAnsi="Times New Roman" w:cs="Times New Roman"/>
          <w:spacing w:val="-17"/>
        </w:rPr>
        <w:t xml:space="preserve"> </w:t>
      </w:r>
      <w:r w:rsidRPr="00620068">
        <w:rPr>
          <w:rFonts w:ascii="Times New Roman" w:hAnsi="Times New Roman" w:cs="Times New Roman"/>
        </w:rPr>
        <w:t xml:space="preserve">на </w:t>
      </w:r>
      <w:r w:rsidR="00F676B9">
        <w:rPr>
          <w:rFonts w:ascii="Times New Roman" w:hAnsi="Times New Roman" w:cs="Times New Roman"/>
        </w:rPr>
        <w:t>исключение</w:t>
      </w:r>
      <w:r w:rsidR="00F676B9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случаев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мошенничества.</w:t>
      </w:r>
    </w:p>
    <w:p w14:paraId="32A13C1D" w14:textId="27B0F598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23"/>
        </w:tabs>
        <w:spacing w:beforeLines="60" w:before="144" w:afterLines="60" w:after="144" w:line="276" w:lineRule="auto"/>
        <w:ind w:right="132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В момент доставки Товара лицо, осуществляющее доставку, демонстрирует Покупателю и/или Получателю внешний вид и комплектность Товара. Покупатель и/или Получатель в момент получения Товара получает</w:t>
      </w:r>
      <w:r w:rsidR="00B17680">
        <w:rPr>
          <w:rFonts w:ascii="Times New Roman" w:hAnsi="Times New Roman" w:cs="Times New Roman"/>
        </w:rPr>
        <w:t xml:space="preserve"> кассовый чек.</w:t>
      </w:r>
      <w:r w:rsidR="00B17680" w:rsidRPr="00620068" w:rsidDel="00B17680">
        <w:rPr>
          <w:rFonts w:ascii="Times New Roman" w:hAnsi="Times New Roman" w:cs="Times New Roman"/>
        </w:rPr>
        <w:t xml:space="preserve"> </w:t>
      </w:r>
    </w:p>
    <w:p w14:paraId="6E8BE605" w14:textId="65E27087" w:rsidR="00DB2C53" w:rsidRPr="002E3335" w:rsidRDefault="00CE0999" w:rsidP="00C97E9F">
      <w:pPr>
        <w:pStyle w:val="a5"/>
        <w:numPr>
          <w:ilvl w:val="1"/>
          <w:numId w:val="6"/>
        </w:numPr>
        <w:tabs>
          <w:tab w:val="left" w:pos="542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Покупатель и/или Получатель получает чек и подтверждает, что не имеет претензий к количеству, внешнему виду, комплектности и срокам годности Товара. </w:t>
      </w:r>
    </w:p>
    <w:p w14:paraId="08044495" w14:textId="77777777" w:rsidR="00DB2C53" w:rsidRPr="002E3335" w:rsidRDefault="00CE0999" w:rsidP="00C97E9F">
      <w:pPr>
        <w:pStyle w:val="2"/>
        <w:numPr>
          <w:ilvl w:val="0"/>
          <w:numId w:val="6"/>
        </w:numPr>
        <w:tabs>
          <w:tab w:val="left" w:pos="3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ОБЯЗАТЕЛЬСТВА</w:t>
      </w:r>
      <w:r w:rsidRPr="006200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СТОРОН</w:t>
      </w:r>
    </w:p>
    <w:p w14:paraId="26C7B7DC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Обязанности Покупателя:</w:t>
      </w:r>
    </w:p>
    <w:p w14:paraId="56E54172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48"/>
        </w:tabs>
        <w:spacing w:beforeLines="60" w:before="144" w:afterLines="60" w:after="144" w:line="276" w:lineRule="auto"/>
        <w:ind w:right="131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Своевременно оплатить и забрать (в случае самовывоза) или получить (в случае доставки) Заказ в соответствии с настоящими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Условиями.</w:t>
      </w:r>
    </w:p>
    <w:p w14:paraId="340C9A0A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69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При Регистрации на Сайте / в МП, при оформлении Заказа предоставить достоверные сведения о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себе.</w:t>
      </w:r>
    </w:p>
    <w:p w14:paraId="627E537D" w14:textId="77777777" w:rsidR="008E2DFD" w:rsidRDefault="00CE0999" w:rsidP="00C97E9F">
      <w:pPr>
        <w:pStyle w:val="a5"/>
        <w:numPr>
          <w:ilvl w:val="2"/>
          <w:numId w:val="6"/>
        </w:numPr>
        <w:tabs>
          <w:tab w:val="left" w:pos="685"/>
        </w:tabs>
        <w:spacing w:beforeLines="60" w:before="144" w:afterLines="60" w:after="144" w:line="276" w:lineRule="auto"/>
        <w:ind w:left="102" w:right="125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Хранить в тайне и не раскрывать третьим лицам информацию о своем пароле, дающем право входа в Личный кабинет Покупателя. В случае если такая информация по тем или иным причинам станет известной третьим лицам, Покупатель обязуется немедленно изменить его. Покупатель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самостоятельно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несет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ответственность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за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все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действия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их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последствия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на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Сайте и в МП, совершенные под учетной записью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Покупателя.</w:t>
      </w:r>
    </w:p>
    <w:p w14:paraId="2355C4CB" w14:textId="34D0F843" w:rsidR="008E2DFD" w:rsidRPr="008E2DFD" w:rsidRDefault="00CE0999" w:rsidP="00C97E9F">
      <w:pPr>
        <w:pStyle w:val="a5"/>
        <w:numPr>
          <w:ilvl w:val="2"/>
          <w:numId w:val="6"/>
        </w:numPr>
        <w:tabs>
          <w:tab w:val="left" w:pos="685"/>
        </w:tabs>
        <w:spacing w:beforeLines="60" w:before="144" w:afterLines="60" w:after="144" w:line="276" w:lineRule="auto"/>
        <w:ind w:left="102" w:right="125" w:firstLine="0"/>
        <w:rPr>
          <w:rFonts w:ascii="Times New Roman" w:hAnsi="Times New Roman" w:cs="Times New Roman"/>
        </w:rPr>
      </w:pPr>
      <w:r w:rsidRPr="008E2DFD">
        <w:rPr>
          <w:rFonts w:ascii="Times New Roman" w:hAnsi="Times New Roman" w:cs="Times New Roman"/>
        </w:rPr>
        <w:t>Воздерживаться от копирования в любой форме, а также от изменения, дополнения распространения Контента Сайта / МП, а также воздерживаться от создания на его основе производных объектов без предварительного письменного разрешения</w:t>
      </w:r>
      <w:r w:rsidR="00A203EF">
        <w:rPr>
          <w:rFonts w:ascii="Times New Roman" w:hAnsi="Times New Roman" w:cs="Times New Roman"/>
          <w:spacing w:val="-20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Pr="008E2DFD">
        <w:rPr>
          <w:rFonts w:ascii="Times New Roman" w:hAnsi="Times New Roman" w:cs="Times New Roman"/>
        </w:rPr>
        <w:t>.</w:t>
      </w:r>
      <w:r w:rsidR="002E3335" w:rsidRPr="002E3335">
        <w:t xml:space="preserve"> </w:t>
      </w:r>
    </w:p>
    <w:p w14:paraId="2C6B662E" w14:textId="77777777" w:rsidR="008E2DFD" w:rsidRDefault="002E3335" w:rsidP="00C97E9F">
      <w:pPr>
        <w:pStyle w:val="a5"/>
        <w:numPr>
          <w:ilvl w:val="2"/>
          <w:numId w:val="6"/>
        </w:numPr>
        <w:tabs>
          <w:tab w:val="left" w:pos="685"/>
        </w:tabs>
        <w:spacing w:beforeLines="60" w:before="144" w:afterLines="60" w:after="144" w:line="276" w:lineRule="auto"/>
        <w:ind w:left="102" w:right="125" w:firstLine="0"/>
        <w:rPr>
          <w:rFonts w:ascii="Times New Roman" w:hAnsi="Times New Roman" w:cs="Times New Roman"/>
        </w:rPr>
      </w:pPr>
      <w:r w:rsidRPr="008E2DFD">
        <w:rPr>
          <w:rFonts w:ascii="Times New Roman" w:hAnsi="Times New Roman" w:cs="Times New Roman"/>
        </w:rPr>
        <w:lastRenderedPageBreak/>
        <w:t>Не использовать никаких приборов либо компьютерных программ для вмешательства в процесс корректного функционирования Сайта/ МП.</w:t>
      </w:r>
    </w:p>
    <w:p w14:paraId="2F3BC2A9" w14:textId="77777777" w:rsidR="00DB2C53" w:rsidRPr="008E2DFD" w:rsidRDefault="00CE0999" w:rsidP="00C97E9F">
      <w:pPr>
        <w:pStyle w:val="a5"/>
        <w:numPr>
          <w:ilvl w:val="2"/>
          <w:numId w:val="6"/>
        </w:numPr>
        <w:tabs>
          <w:tab w:val="left" w:pos="685"/>
        </w:tabs>
        <w:spacing w:beforeLines="60" w:before="144" w:afterLines="60" w:after="144" w:line="276" w:lineRule="auto"/>
        <w:ind w:left="102" w:right="125" w:firstLine="0"/>
        <w:rPr>
          <w:rFonts w:ascii="Times New Roman" w:hAnsi="Times New Roman" w:cs="Times New Roman"/>
        </w:rPr>
      </w:pPr>
      <w:r w:rsidRPr="008E2DFD">
        <w:rPr>
          <w:rFonts w:ascii="Times New Roman" w:hAnsi="Times New Roman" w:cs="Times New Roman"/>
        </w:rPr>
        <w:t>Использовать Сайт / МП, не нарушая имущественных и/или личных неимущественных прав третьих лиц, а равно запретов и ограничений, установленных законодательством РФ, включая без ограничений: авторские и смежные права, права на товарные знаки, знаки обслуживания</w:t>
      </w:r>
      <w:r w:rsidRPr="008E2DFD">
        <w:rPr>
          <w:rFonts w:ascii="Times New Roman" w:hAnsi="Times New Roman" w:cs="Times New Roman"/>
          <w:spacing w:val="-13"/>
        </w:rPr>
        <w:t xml:space="preserve"> </w:t>
      </w:r>
      <w:r w:rsidRPr="008E2DFD">
        <w:rPr>
          <w:rFonts w:ascii="Times New Roman" w:hAnsi="Times New Roman" w:cs="Times New Roman"/>
        </w:rPr>
        <w:t>и</w:t>
      </w:r>
      <w:r w:rsidRPr="008E2DFD">
        <w:rPr>
          <w:rFonts w:ascii="Times New Roman" w:hAnsi="Times New Roman" w:cs="Times New Roman"/>
          <w:spacing w:val="-11"/>
        </w:rPr>
        <w:t xml:space="preserve"> </w:t>
      </w:r>
      <w:r w:rsidRPr="008E2DFD">
        <w:rPr>
          <w:rFonts w:ascii="Times New Roman" w:hAnsi="Times New Roman" w:cs="Times New Roman"/>
        </w:rPr>
        <w:t>наименования</w:t>
      </w:r>
      <w:r w:rsidRPr="008E2DFD">
        <w:rPr>
          <w:rFonts w:ascii="Times New Roman" w:hAnsi="Times New Roman" w:cs="Times New Roman"/>
          <w:spacing w:val="-12"/>
        </w:rPr>
        <w:t xml:space="preserve"> </w:t>
      </w:r>
      <w:r w:rsidRPr="008E2DFD">
        <w:rPr>
          <w:rFonts w:ascii="Times New Roman" w:hAnsi="Times New Roman" w:cs="Times New Roman"/>
        </w:rPr>
        <w:t>мест</w:t>
      </w:r>
      <w:r w:rsidRPr="008E2DFD">
        <w:rPr>
          <w:rFonts w:ascii="Times New Roman" w:hAnsi="Times New Roman" w:cs="Times New Roman"/>
          <w:spacing w:val="-14"/>
        </w:rPr>
        <w:t xml:space="preserve"> </w:t>
      </w:r>
      <w:r w:rsidRPr="008E2DFD">
        <w:rPr>
          <w:rFonts w:ascii="Times New Roman" w:hAnsi="Times New Roman" w:cs="Times New Roman"/>
        </w:rPr>
        <w:t>происхождения</w:t>
      </w:r>
      <w:r w:rsidRPr="008E2DFD">
        <w:rPr>
          <w:rFonts w:ascii="Times New Roman" w:hAnsi="Times New Roman" w:cs="Times New Roman"/>
          <w:spacing w:val="-12"/>
        </w:rPr>
        <w:t xml:space="preserve"> </w:t>
      </w:r>
      <w:r w:rsidRPr="008E2DFD">
        <w:rPr>
          <w:rFonts w:ascii="Times New Roman" w:hAnsi="Times New Roman" w:cs="Times New Roman"/>
        </w:rPr>
        <w:t>товара,</w:t>
      </w:r>
      <w:r w:rsidRPr="008E2DFD">
        <w:rPr>
          <w:rFonts w:ascii="Times New Roman" w:hAnsi="Times New Roman" w:cs="Times New Roman"/>
          <w:spacing w:val="-14"/>
        </w:rPr>
        <w:t xml:space="preserve"> </w:t>
      </w:r>
      <w:r w:rsidRPr="008E2DFD">
        <w:rPr>
          <w:rFonts w:ascii="Times New Roman" w:hAnsi="Times New Roman" w:cs="Times New Roman"/>
        </w:rPr>
        <w:t>права</w:t>
      </w:r>
      <w:r w:rsidRPr="008E2DFD">
        <w:rPr>
          <w:rFonts w:ascii="Times New Roman" w:hAnsi="Times New Roman" w:cs="Times New Roman"/>
          <w:spacing w:val="-15"/>
        </w:rPr>
        <w:t xml:space="preserve"> </w:t>
      </w:r>
      <w:r w:rsidRPr="008E2DFD">
        <w:rPr>
          <w:rFonts w:ascii="Times New Roman" w:hAnsi="Times New Roman" w:cs="Times New Roman"/>
        </w:rPr>
        <w:t>на</w:t>
      </w:r>
      <w:r w:rsidRPr="008E2DFD">
        <w:rPr>
          <w:rFonts w:ascii="Times New Roman" w:hAnsi="Times New Roman" w:cs="Times New Roman"/>
          <w:spacing w:val="-11"/>
        </w:rPr>
        <w:t xml:space="preserve"> </w:t>
      </w:r>
      <w:r w:rsidRPr="008E2DFD">
        <w:rPr>
          <w:rFonts w:ascii="Times New Roman" w:hAnsi="Times New Roman" w:cs="Times New Roman"/>
        </w:rPr>
        <w:t>промышленные</w:t>
      </w:r>
      <w:r w:rsidRPr="008E2DFD">
        <w:rPr>
          <w:rFonts w:ascii="Times New Roman" w:hAnsi="Times New Roman" w:cs="Times New Roman"/>
          <w:spacing w:val="-15"/>
        </w:rPr>
        <w:t xml:space="preserve"> </w:t>
      </w:r>
      <w:r w:rsidRPr="008E2DFD">
        <w:rPr>
          <w:rFonts w:ascii="Times New Roman" w:hAnsi="Times New Roman" w:cs="Times New Roman"/>
        </w:rPr>
        <w:t>образцы, права на использование изображений</w:t>
      </w:r>
      <w:r w:rsidRPr="008E2DFD">
        <w:rPr>
          <w:rFonts w:ascii="Times New Roman" w:hAnsi="Times New Roman" w:cs="Times New Roman"/>
          <w:spacing w:val="-12"/>
        </w:rPr>
        <w:t xml:space="preserve"> </w:t>
      </w:r>
      <w:r w:rsidRPr="008E2DFD">
        <w:rPr>
          <w:rFonts w:ascii="Times New Roman" w:hAnsi="Times New Roman" w:cs="Times New Roman"/>
        </w:rPr>
        <w:t>людей.</w:t>
      </w:r>
    </w:p>
    <w:p w14:paraId="22A79FF8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Права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Покупателя:</w:t>
      </w:r>
    </w:p>
    <w:p w14:paraId="13B0A704" w14:textId="3DEBC6C9" w:rsidR="00DB2C53" w:rsidRPr="008E2DFD" w:rsidRDefault="00CE0999" w:rsidP="00C97E9F">
      <w:pPr>
        <w:pStyle w:val="a5"/>
        <w:numPr>
          <w:ilvl w:val="2"/>
          <w:numId w:val="6"/>
        </w:numPr>
        <w:tabs>
          <w:tab w:val="left" w:pos="681"/>
        </w:tabs>
        <w:spacing w:beforeLines="60" w:before="144" w:afterLines="60" w:after="144" w:line="276" w:lineRule="auto"/>
        <w:ind w:left="680" w:hanging="581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Требовать от Продавца </w:t>
      </w:r>
      <w:r w:rsidR="00184333" w:rsidRPr="00620068">
        <w:rPr>
          <w:rFonts w:ascii="Times New Roman" w:hAnsi="Times New Roman" w:cs="Times New Roman"/>
        </w:rPr>
        <w:t>соблюдени</w:t>
      </w:r>
      <w:r w:rsidR="00184333">
        <w:rPr>
          <w:rFonts w:ascii="Times New Roman" w:hAnsi="Times New Roman" w:cs="Times New Roman"/>
        </w:rPr>
        <w:t>я</w:t>
      </w:r>
      <w:r w:rsidR="00184333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настоящих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Условий.</w:t>
      </w:r>
    </w:p>
    <w:p w14:paraId="7B040796" w14:textId="0FF4A5B2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Обязанности Продавца:</w:t>
      </w:r>
    </w:p>
    <w:p w14:paraId="64A3FC1A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57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Соблюдать условия договора купли-продажи, соблюдать предъявленные к Товару требования;</w:t>
      </w:r>
    </w:p>
    <w:p w14:paraId="020B5FF8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10"/>
        </w:tabs>
        <w:spacing w:beforeLines="60" w:before="144" w:afterLines="60" w:after="144" w:line="276" w:lineRule="auto"/>
        <w:ind w:right="13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Передать Покупателю Товар в соответствии с выбранным и оформленным заказом и настоящими Условиями;</w:t>
      </w:r>
    </w:p>
    <w:p w14:paraId="096D5D80" w14:textId="378559D5" w:rsidR="00DB2C53" w:rsidRDefault="00CE0999" w:rsidP="00C97E9F">
      <w:pPr>
        <w:pStyle w:val="a5"/>
        <w:numPr>
          <w:ilvl w:val="2"/>
          <w:numId w:val="6"/>
        </w:numPr>
        <w:tabs>
          <w:tab w:val="left" w:pos="700"/>
        </w:tabs>
        <w:spacing w:beforeLines="60" w:before="144" w:afterLines="60" w:after="144" w:line="276" w:lineRule="auto"/>
        <w:ind w:right="130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Нести полную ответственность перед Покупателем за выполнение заказа до передачи Товара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Покупателю;</w:t>
      </w:r>
    </w:p>
    <w:p w14:paraId="11D414C0" w14:textId="14F8DB8B" w:rsidR="00F676B9" w:rsidRPr="00A203EF" w:rsidRDefault="00F676B9" w:rsidP="00A203E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Обязанности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>
        <w:rPr>
          <w:rFonts w:ascii="Times New Roman" w:hAnsi="Times New Roman" w:cs="Times New Roman"/>
        </w:rPr>
        <w:t>:</w:t>
      </w:r>
    </w:p>
    <w:p w14:paraId="43A8B804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830"/>
        </w:tabs>
        <w:spacing w:beforeLines="60" w:before="144" w:afterLines="60" w:after="144" w:line="276" w:lineRule="auto"/>
        <w:ind w:right="131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Обеспечивать конфиденциальность персональных данных Покупателя и иной информации, сообщенной Покупателем при Регистрации на Сайте / в МП, при оформлении Заказа;</w:t>
      </w:r>
    </w:p>
    <w:p w14:paraId="3AA84AFC" w14:textId="1935F0D4" w:rsidR="00DB2C53" w:rsidRPr="008E2DFD" w:rsidRDefault="00CE0999" w:rsidP="00C97E9F">
      <w:pPr>
        <w:pStyle w:val="a5"/>
        <w:numPr>
          <w:ilvl w:val="2"/>
          <w:numId w:val="6"/>
        </w:numPr>
        <w:tabs>
          <w:tab w:val="left" w:pos="677"/>
        </w:tabs>
        <w:spacing w:beforeLines="60" w:before="144" w:afterLines="60" w:after="144" w:line="276" w:lineRule="auto"/>
        <w:ind w:right="12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Консультировать Покупателя по всем вопросам, касающимся настоящих Условий, Сайта и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МП.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Объем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сроки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консультирования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определяются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каждом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конкретном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случае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="00EB3CEA" w:rsidRPr="00794EB4">
        <w:rPr>
          <w:rFonts w:ascii="Times New Roman" w:hAnsi="Times New Roman"/>
        </w:rPr>
        <w:t xml:space="preserve">Vprok.ru </w:t>
      </w:r>
      <w:r w:rsidR="00EB3CEA" w:rsidRPr="001D1103">
        <w:rPr>
          <w:rFonts w:ascii="Times New Roman" w:hAnsi="Times New Roman"/>
        </w:rPr>
        <w:t>Перекр</w:t>
      </w:r>
      <w:r w:rsidR="00EB3CEA">
        <w:rPr>
          <w:rFonts w:ascii="Times New Roman" w:hAnsi="Times New Roman"/>
        </w:rPr>
        <w:t>ё</w:t>
      </w:r>
      <w:r w:rsidR="00EB3CEA" w:rsidRPr="00794EB4">
        <w:rPr>
          <w:rFonts w:ascii="Times New Roman" w:hAnsi="Times New Roman"/>
        </w:rPr>
        <w:t>сток</w:t>
      </w:r>
      <w:r w:rsidR="00F676B9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самостоятельно с учетом комплексности вопроса.</w:t>
      </w:r>
    </w:p>
    <w:p w14:paraId="6551726C" w14:textId="4564A665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Права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Pr="00620068">
        <w:rPr>
          <w:rFonts w:ascii="Times New Roman" w:hAnsi="Times New Roman" w:cs="Times New Roman"/>
        </w:rPr>
        <w:t>:</w:t>
      </w:r>
    </w:p>
    <w:p w14:paraId="009F8104" w14:textId="41503F11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672"/>
        </w:tabs>
        <w:spacing w:beforeLines="60" w:before="144" w:afterLines="60" w:after="144" w:line="276" w:lineRule="auto"/>
        <w:ind w:right="12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Приостановить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или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прекратить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Регистрацию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доступ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Покупателя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Личный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кабинет,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 xml:space="preserve">если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F676B9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будет обоснованно считать, что Покупатель нарушает Условия, а также осуществляет неправомерные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действия.</w:t>
      </w:r>
    </w:p>
    <w:p w14:paraId="02251986" w14:textId="5279F7E5" w:rsidR="00DB2C53" w:rsidRDefault="00CE0999" w:rsidP="00C97E9F">
      <w:pPr>
        <w:pStyle w:val="a5"/>
        <w:numPr>
          <w:ilvl w:val="2"/>
          <w:numId w:val="6"/>
        </w:numPr>
        <w:tabs>
          <w:tab w:val="left" w:pos="676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</w:rPr>
      </w:pPr>
      <w:r w:rsidRPr="008E2DFD">
        <w:rPr>
          <w:rFonts w:ascii="Times New Roman" w:hAnsi="Times New Roman" w:cs="Times New Roman"/>
        </w:rPr>
        <w:t>Временно</w:t>
      </w:r>
      <w:r w:rsidRPr="008E2DFD">
        <w:rPr>
          <w:rFonts w:ascii="Times New Roman" w:hAnsi="Times New Roman" w:cs="Times New Roman"/>
          <w:spacing w:val="-9"/>
        </w:rPr>
        <w:t xml:space="preserve"> </w:t>
      </w:r>
      <w:r w:rsidRPr="008E2DFD">
        <w:rPr>
          <w:rFonts w:ascii="Times New Roman" w:hAnsi="Times New Roman" w:cs="Times New Roman"/>
        </w:rPr>
        <w:t>прекращать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работу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Сайта/МП,</w:t>
      </w:r>
      <w:r w:rsidRPr="008E2DFD">
        <w:rPr>
          <w:rFonts w:ascii="Times New Roman" w:hAnsi="Times New Roman" w:cs="Times New Roman"/>
          <w:spacing w:val="-7"/>
        </w:rPr>
        <w:t xml:space="preserve"> </w:t>
      </w:r>
      <w:r w:rsidRPr="008E2DFD">
        <w:rPr>
          <w:rFonts w:ascii="Times New Roman" w:hAnsi="Times New Roman" w:cs="Times New Roman"/>
        </w:rPr>
        <w:t>а</w:t>
      </w:r>
      <w:r w:rsidRPr="008E2DFD">
        <w:rPr>
          <w:rFonts w:ascii="Times New Roman" w:hAnsi="Times New Roman" w:cs="Times New Roman"/>
          <w:spacing w:val="-4"/>
        </w:rPr>
        <w:t xml:space="preserve"> </w:t>
      </w:r>
      <w:r w:rsidRPr="008E2DFD">
        <w:rPr>
          <w:rFonts w:ascii="Times New Roman" w:hAnsi="Times New Roman" w:cs="Times New Roman"/>
        </w:rPr>
        <w:t>равно</w:t>
      </w:r>
      <w:r w:rsidRPr="008E2DFD">
        <w:rPr>
          <w:rFonts w:ascii="Times New Roman" w:hAnsi="Times New Roman" w:cs="Times New Roman"/>
          <w:spacing w:val="-8"/>
        </w:rPr>
        <w:t xml:space="preserve"> </w:t>
      </w:r>
      <w:r w:rsidRPr="008E2DFD">
        <w:rPr>
          <w:rFonts w:ascii="Times New Roman" w:hAnsi="Times New Roman" w:cs="Times New Roman"/>
        </w:rPr>
        <w:t>частично</w:t>
      </w:r>
      <w:r w:rsidRPr="008E2DFD">
        <w:rPr>
          <w:rFonts w:ascii="Times New Roman" w:hAnsi="Times New Roman" w:cs="Times New Roman"/>
          <w:spacing w:val="-8"/>
        </w:rPr>
        <w:t xml:space="preserve"> </w:t>
      </w:r>
      <w:r w:rsidRPr="008E2DFD">
        <w:rPr>
          <w:rFonts w:ascii="Times New Roman" w:hAnsi="Times New Roman" w:cs="Times New Roman"/>
        </w:rPr>
        <w:t>ограничивать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или</w:t>
      </w:r>
      <w:r w:rsidRPr="008E2DFD">
        <w:rPr>
          <w:rFonts w:ascii="Times New Roman" w:hAnsi="Times New Roman" w:cs="Times New Roman"/>
          <w:spacing w:val="-4"/>
        </w:rPr>
        <w:t xml:space="preserve"> </w:t>
      </w:r>
      <w:r w:rsidRPr="008E2DFD">
        <w:rPr>
          <w:rFonts w:ascii="Times New Roman" w:hAnsi="Times New Roman" w:cs="Times New Roman"/>
        </w:rPr>
        <w:t>полностью прекращать</w:t>
      </w:r>
      <w:r w:rsidRPr="008E2DFD">
        <w:rPr>
          <w:rFonts w:ascii="Times New Roman" w:hAnsi="Times New Roman" w:cs="Times New Roman"/>
          <w:spacing w:val="-7"/>
        </w:rPr>
        <w:t xml:space="preserve"> </w:t>
      </w:r>
      <w:r w:rsidRPr="008E2DFD">
        <w:rPr>
          <w:rFonts w:ascii="Times New Roman" w:hAnsi="Times New Roman" w:cs="Times New Roman"/>
        </w:rPr>
        <w:t>доступ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к</w:t>
      </w:r>
      <w:r w:rsidRPr="008E2DFD">
        <w:rPr>
          <w:rFonts w:ascii="Times New Roman" w:hAnsi="Times New Roman" w:cs="Times New Roman"/>
          <w:spacing w:val="-7"/>
        </w:rPr>
        <w:t xml:space="preserve"> </w:t>
      </w:r>
      <w:r w:rsidRPr="008E2DFD">
        <w:rPr>
          <w:rFonts w:ascii="Times New Roman" w:hAnsi="Times New Roman" w:cs="Times New Roman"/>
        </w:rPr>
        <w:t>Сайту/МП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до</w:t>
      </w:r>
      <w:r w:rsidRPr="008E2DFD">
        <w:rPr>
          <w:rFonts w:ascii="Times New Roman" w:hAnsi="Times New Roman" w:cs="Times New Roman"/>
          <w:spacing w:val="-8"/>
        </w:rPr>
        <w:t xml:space="preserve"> </w:t>
      </w:r>
      <w:r w:rsidRPr="008E2DFD">
        <w:rPr>
          <w:rFonts w:ascii="Times New Roman" w:hAnsi="Times New Roman" w:cs="Times New Roman"/>
        </w:rPr>
        <w:t>завершения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необходимого</w:t>
      </w:r>
      <w:r w:rsidRPr="008E2DFD">
        <w:rPr>
          <w:rFonts w:ascii="Times New Roman" w:hAnsi="Times New Roman" w:cs="Times New Roman"/>
          <w:spacing w:val="-9"/>
        </w:rPr>
        <w:t xml:space="preserve"> </w:t>
      </w:r>
      <w:r w:rsidRPr="008E2DFD">
        <w:rPr>
          <w:rFonts w:ascii="Times New Roman" w:hAnsi="Times New Roman" w:cs="Times New Roman"/>
        </w:rPr>
        <w:t>технического</w:t>
      </w:r>
      <w:r w:rsidRPr="008E2DFD">
        <w:rPr>
          <w:rFonts w:ascii="Times New Roman" w:hAnsi="Times New Roman" w:cs="Times New Roman"/>
          <w:spacing w:val="-8"/>
        </w:rPr>
        <w:t xml:space="preserve"> </w:t>
      </w:r>
      <w:r w:rsidRPr="008E2DFD">
        <w:rPr>
          <w:rFonts w:ascii="Times New Roman" w:hAnsi="Times New Roman" w:cs="Times New Roman"/>
        </w:rPr>
        <w:t>обслуживания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или модерации</w:t>
      </w:r>
      <w:r w:rsidRPr="008E2DFD">
        <w:rPr>
          <w:rFonts w:ascii="Times New Roman" w:hAnsi="Times New Roman" w:cs="Times New Roman"/>
          <w:spacing w:val="-16"/>
        </w:rPr>
        <w:t xml:space="preserve"> </w:t>
      </w:r>
      <w:r w:rsidRPr="008E2DFD">
        <w:rPr>
          <w:rFonts w:ascii="Times New Roman" w:hAnsi="Times New Roman" w:cs="Times New Roman"/>
        </w:rPr>
        <w:t>Сайта/МП.</w:t>
      </w:r>
      <w:r w:rsidRPr="008E2DFD">
        <w:rPr>
          <w:rFonts w:ascii="Times New Roman" w:hAnsi="Times New Roman" w:cs="Times New Roman"/>
          <w:spacing w:val="-18"/>
        </w:rPr>
        <w:t xml:space="preserve"> </w:t>
      </w:r>
      <w:r w:rsidRPr="008E2DFD">
        <w:rPr>
          <w:rFonts w:ascii="Times New Roman" w:hAnsi="Times New Roman" w:cs="Times New Roman"/>
        </w:rPr>
        <w:t>Покупатель</w:t>
      </w:r>
      <w:r w:rsidRPr="008E2DFD">
        <w:rPr>
          <w:rFonts w:ascii="Times New Roman" w:hAnsi="Times New Roman" w:cs="Times New Roman"/>
          <w:spacing w:val="-16"/>
        </w:rPr>
        <w:t xml:space="preserve"> </w:t>
      </w:r>
      <w:r w:rsidRPr="008E2DFD">
        <w:rPr>
          <w:rFonts w:ascii="Times New Roman" w:hAnsi="Times New Roman" w:cs="Times New Roman"/>
        </w:rPr>
        <w:t>не</w:t>
      </w:r>
      <w:r w:rsidRPr="008E2DFD">
        <w:rPr>
          <w:rFonts w:ascii="Times New Roman" w:hAnsi="Times New Roman" w:cs="Times New Roman"/>
          <w:spacing w:val="-19"/>
        </w:rPr>
        <w:t xml:space="preserve"> </w:t>
      </w:r>
      <w:r w:rsidRPr="008E2DFD">
        <w:rPr>
          <w:rFonts w:ascii="Times New Roman" w:hAnsi="Times New Roman" w:cs="Times New Roman"/>
        </w:rPr>
        <w:t>вправе</w:t>
      </w:r>
      <w:r w:rsidRPr="008E2DFD">
        <w:rPr>
          <w:rFonts w:ascii="Times New Roman" w:hAnsi="Times New Roman" w:cs="Times New Roman"/>
          <w:spacing w:val="-19"/>
        </w:rPr>
        <w:t xml:space="preserve"> </w:t>
      </w:r>
      <w:r w:rsidRPr="008E2DFD">
        <w:rPr>
          <w:rFonts w:ascii="Times New Roman" w:hAnsi="Times New Roman" w:cs="Times New Roman"/>
        </w:rPr>
        <w:t>потребовать</w:t>
      </w:r>
      <w:r w:rsidRPr="008E2DFD">
        <w:rPr>
          <w:rFonts w:ascii="Times New Roman" w:hAnsi="Times New Roman" w:cs="Times New Roman"/>
          <w:spacing w:val="-16"/>
        </w:rPr>
        <w:t xml:space="preserve"> </w:t>
      </w:r>
      <w:r w:rsidRPr="008E2DFD">
        <w:rPr>
          <w:rFonts w:ascii="Times New Roman" w:hAnsi="Times New Roman" w:cs="Times New Roman"/>
        </w:rPr>
        <w:t>возмещения</w:t>
      </w:r>
      <w:r w:rsidRPr="008E2DFD">
        <w:rPr>
          <w:rFonts w:ascii="Times New Roman" w:hAnsi="Times New Roman" w:cs="Times New Roman"/>
          <w:spacing w:val="-12"/>
        </w:rPr>
        <w:t xml:space="preserve"> </w:t>
      </w:r>
      <w:r w:rsidRPr="008E2DFD">
        <w:rPr>
          <w:rFonts w:ascii="Times New Roman" w:hAnsi="Times New Roman" w:cs="Times New Roman"/>
        </w:rPr>
        <w:t>убытков</w:t>
      </w:r>
      <w:r w:rsidRPr="008E2DFD">
        <w:rPr>
          <w:rFonts w:ascii="Times New Roman" w:hAnsi="Times New Roman" w:cs="Times New Roman"/>
          <w:spacing w:val="-18"/>
        </w:rPr>
        <w:t xml:space="preserve"> </w:t>
      </w:r>
      <w:r w:rsidRPr="008E2DFD">
        <w:rPr>
          <w:rFonts w:ascii="Times New Roman" w:hAnsi="Times New Roman" w:cs="Times New Roman"/>
        </w:rPr>
        <w:t>и</w:t>
      </w:r>
      <w:r w:rsidRPr="008E2DFD">
        <w:rPr>
          <w:rFonts w:ascii="Times New Roman" w:hAnsi="Times New Roman" w:cs="Times New Roman"/>
          <w:spacing w:val="-15"/>
        </w:rPr>
        <w:t xml:space="preserve"> </w:t>
      </w:r>
      <w:r w:rsidRPr="008E2DFD">
        <w:rPr>
          <w:rFonts w:ascii="Times New Roman" w:hAnsi="Times New Roman" w:cs="Times New Roman"/>
        </w:rPr>
        <w:t>иных</w:t>
      </w:r>
      <w:r w:rsidRPr="008E2DFD">
        <w:rPr>
          <w:rFonts w:ascii="Times New Roman" w:hAnsi="Times New Roman" w:cs="Times New Roman"/>
          <w:spacing w:val="-17"/>
        </w:rPr>
        <w:t xml:space="preserve"> </w:t>
      </w:r>
      <w:r w:rsidRPr="008E2DFD">
        <w:rPr>
          <w:rFonts w:ascii="Times New Roman" w:hAnsi="Times New Roman" w:cs="Times New Roman"/>
        </w:rPr>
        <w:t>средств за такое временное ограничение доступности</w:t>
      </w:r>
      <w:r w:rsidRPr="008E2DFD">
        <w:rPr>
          <w:rFonts w:ascii="Times New Roman" w:hAnsi="Times New Roman" w:cs="Times New Roman"/>
          <w:spacing w:val="-11"/>
        </w:rPr>
        <w:t xml:space="preserve"> </w:t>
      </w:r>
      <w:r w:rsidRPr="008E2DFD">
        <w:rPr>
          <w:rFonts w:ascii="Times New Roman" w:hAnsi="Times New Roman" w:cs="Times New Roman"/>
        </w:rPr>
        <w:t>Сайта/МП.</w:t>
      </w:r>
    </w:p>
    <w:p w14:paraId="3C987111" w14:textId="77777777" w:rsidR="00F676B9" w:rsidRDefault="00F676B9" w:rsidP="00A203EF">
      <w:pPr>
        <w:pStyle w:val="a5"/>
        <w:numPr>
          <w:ilvl w:val="1"/>
          <w:numId w:val="6"/>
        </w:numPr>
        <w:tabs>
          <w:tab w:val="left" w:pos="600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</w:rPr>
      </w:pPr>
      <w:r w:rsidRPr="00F676B9">
        <w:rPr>
          <w:rFonts w:ascii="Times New Roman" w:hAnsi="Times New Roman" w:cs="Times New Roman"/>
        </w:rPr>
        <w:t>Продавец гарантирует, что передаваемый Покупателю Товар надлежащего качества, не является бывавшим в употреблении и соответствует качественным требованиям, принятым в РФ.</w:t>
      </w:r>
    </w:p>
    <w:p w14:paraId="0D4CA430" w14:textId="4098AFAE" w:rsidR="00DB2C53" w:rsidRPr="00620068" w:rsidRDefault="00CE0999" w:rsidP="00A203EF">
      <w:pPr>
        <w:pStyle w:val="a5"/>
        <w:numPr>
          <w:ilvl w:val="1"/>
          <w:numId w:val="6"/>
        </w:numPr>
        <w:tabs>
          <w:tab w:val="left" w:pos="600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Продавец не несет ответственности, не может выступать в качестве ответчика в суде и не возмещает убытки, возникшие у Покупателя из-за действия или бездействия третьих</w:t>
      </w:r>
      <w:r w:rsidRPr="00A203EF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лиц.</w:t>
      </w:r>
    </w:p>
    <w:p w14:paraId="50438606" w14:textId="77777777" w:rsidR="00DB2C53" w:rsidRPr="008E2DFD" w:rsidRDefault="00CE0999" w:rsidP="00C97E9F">
      <w:pPr>
        <w:pStyle w:val="a5"/>
        <w:numPr>
          <w:ilvl w:val="1"/>
          <w:numId w:val="6"/>
        </w:numPr>
        <w:tabs>
          <w:tab w:val="left" w:pos="600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Продавец не несет ответственности в случае некорректного выбора Покупателем характеристик или свойств Товара, являющегося предметом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купли-продажи.</w:t>
      </w:r>
    </w:p>
    <w:p w14:paraId="4979840C" w14:textId="77777777" w:rsidR="00DB2C53" w:rsidRPr="00CE0999" w:rsidRDefault="00CE0999" w:rsidP="00C97E9F">
      <w:pPr>
        <w:pStyle w:val="2"/>
        <w:numPr>
          <w:ilvl w:val="0"/>
          <w:numId w:val="6"/>
        </w:numPr>
        <w:tabs>
          <w:tab w:val="left" w:pos="3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ПОРЯДОК ВОЗВРАТА</w:t>
      </w:r>
      <w:r w:rsidRPr="006200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ТОВАРА</w:t>
      </w:r>
    </w:p>
    <w:p w14:paraId="55CBA177" w14:textId="77777777" w:rsidR="00DB2C53" w:rsidRPr="00A203EF" w:rsidRDefault="00CE0999" w:rsidP="00C97E9F">
      <w:pPr>
        <w:pStyle w:val="a5"/>
        <w:numPr>
          <w:ilvl w:val="1"/>
          <w:numId w:val="6"/>
        </w:numPr>
        <w:tabs>
          <w:tab w:val="left" w:pos="508"/>
        </w:tabs>
        <w:spacing w:beforeLines="60" w:before="144" w:afterLines="60" w:after="144" w:line="276" w:lineRule="auto"/>
        <w:ind w:left="507" w:hanging="408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>Товар надлежащего</w:t>
      </w:r>
      <w:r w:rsidRPr="00A203EF">
        <w:rPr>
          <w:rFonts w:ascii="Times New Roman" w:hAnsi="Times New Roman" w:cs="Times New Roman"/>
          <w:spacing w:val="1"/>
        </w:rPr>
        <w:t xml:space="preserve"> </w:t>
      </w:r>
      <w:r w:rsidRPr="00A203EF">
        <w:rPr>
          <w:rFonts w:ascii="Times New Roman" w:hAnsi="Times New Roman" w:cs="Times New Roman"/>
        </w:rPr>
        <w:t>качества:</w:t>
      </w:r>
    </w:p>
    <w:p w14:paraId="57EF5792" w14:textId="77777777" w:rsidR="00EF3C33" w:rsidRPr="00A203EF" w:rsidRDefault="00EF3C33" w:rsidP="00C97E9F">
      <w:pPr>
        <w:pStyle w:val="a5"/>
        <w:numPr>
          <w:ilvl w:val="2"/>
          <w:numId w:val="6"/>
        </w:numPr>
        <w:tabs>
          <w:tab w:val="left" w:pos="724"/>
        </w:tabs>
        <w:spacing w:beforeLines="60" w:before="144" w:afterLines="60" w:after="144" w:line="276" w:lineRule="auto"/>
        <w:ind w:right="122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 xml:space="preserve">Покупатель вправе отказаться от заказанного Товара в любое время до его передачи, после </w:t>
      </w:r>
      <w:r w:rsidRPr="00A203EF">
        <w:rPr>
          <w:rFonts w:ascii="Times New Roman" w:hAnsi="Times New Roman" w:cs="Times New Roman"/>
        </w:rPr>
        <w:lastRenderedPageBreak/>
        <w:t xml:space="preserve">передачи Товара - в течение 7 (семи) дней.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</w:p>
    <w:p w14:paraId="4F927A6A" w14:textId="00701E7A" w:rsidR="00DB2C53" w:rsidRPr="00A203EF" w:rsidRDefault="00CE0999" w:rsidP="00C97E9F">
      <w:pPr>
        <w:pStyle w:val="a5"/>
        <w:numPr>
          <w:ilvl w:val="2"/>
          <w:numId w:val="6"/>
        </w:numPr>
        <w:tabs>
          <w:tab w:val="left" w:pos="763"/>
        </w:tabs>
        <w:spacing w:beforeLines="60" w:before="144" w:afterLines="60" w:after="144" w:line="276" w:lineRule="auto"/>
        <w:ind w:right="136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>Обмен и возврат Товара производится на основании заявления</w:t>
      </w:r>
      <w:r w:rsidR="00EF3C33" w:rsidRPr="00A203EF">
        <w:rPr>
          <w:rFonts w:ascii="Times New Roman" w:hAnsi="Times New Roman" w:cs="Times New Roman"/>
        </w:rPr>
        <w:t xml:space="preserve"> Покупателя. </w:t>
      </w:r>
    </w:p>
    <w:p w14:paraId="416F11DE" w14:textId="77777777" w:rsidR="00DB2C53" w:rsidRPr="00A203EF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>Возврат</w:t>
      </w:r>
      <w:r w:rsidRPr="00A203EF">
        <w:rPr>
          <w:rFonts w:ascii="Times New Roman" w:hAnsi="Times New Roman" w:cs="Times New Roman"/>
          <w:spacing w:val="-4"/>
        </w:rPr>
        <w:t xml:space="preserve"> </w:t>
      </w:r>
      <w:r w:rsidRPr="00A203EF">
        <w:rPr>
          <w:rFonts w:ascii="Times New Roman" w:hAnsi="Times New Roman" w:cs="Times New Roman"/>
        </w:rPr>
        <w:t>Товара</w:t>
      </w:r>
      <w:r w:rsidRPr="00A203EF">
        <w:rPr>
          <w:rFonts w:ascii="Times New Roman" w:hAnsi="Times New Roman" w:cs="Times New Roman"/>
          <w:spacing w:val="-9"/>
        </w:rPr>
        <w:t xml:space="preserve"> </w:t>
      </w:r>
      <w:r w:rsidRPr="00A203EF">
        <w:rPr>
          <w:rFonts w:ascii="Times New Roman" w:hAnsi="Times New Roman" w:cs="Times New Roman"/>
        </w:rPr>
        <w:t>ненадлежащего</w:t>
      </w:r>
      <w:r w:rsidRPr="00A203EF">
        <w:rPr>
          <w:rFonts w:ascii="Times New Roman" w:hAnsi="Times New Roman" w:cs="Times New Roman"/>
          <w:spacing w:val="-6"/>
        </w:rPr>
        <w:t xml:space="preserve"> </w:t>
      </w:r>
      <w:r w:rsidRPr="00A203EF">
        <w:rPr>
          <w:rFonts w:ascii="Times New Roman" w:hAnsi="Times New Roman" w:cs="Times New Roman"/>
        </w:rPr>
        <w:t>качества</w:t>
      </w:r>
      <w:r w:rsidRPr="00A203EF">
        <w:rPr>
          <w:rFonts w:ascii="Times New Roman" w:hAnsi="Times New Roman" w:cs="Times New Roman"/>
          <w:spacing w:val="-6"/>
        </w:rPr>
        <w:t xml:space="preserve"> </w:t>
      </w:r>
      <w:r w:rsidRPr="00A203EF">
        <w:rPr>
          <w:rFonts w:ascii="Times New Roman" w:hAnsi="Times New Roman" w:cs="Times New Roman"/>
        </w:rPr>
        <w:t>осуществляется</w:t>
      </w:r>
      <w:r w:rsidRPr="00A203EF">
        <w:rPr>
          <w:rFonts w:ascii="Times New Roman" w:hAnsi="Times New Roman" w:cs="Times New Roman"/>
          <w:spacing w:val="-7"/>
        </w:rPr>
        <w:t xml:space="preserve"> </w:t>
      </w:r>
      <w:r w:rsidRPr="00A203EF">
        <w:rPr>
          <w:rFonts w:ascii="Times New Roman" w:hAnsi="Times New Roman" w:cs="Times New Roman"/>
        </w:rPr>
        <w:t>в</w:t>
      </w:r>
      <w:r w:rsidRPr="00A203EF">
        <w:rPr>
          <w:rFonts w:ascii="Times New Roman" w:hAnsi="Times New Roman" w:cs="Times New Roman"/>
          <w:spacing w:val="-9"/>
        </w:rPr>
        <w:t xml:space="preserve"> </w:t>
      </w:r>
      <w:r w:rsidRPr="00A203EF">
        <w:rPr>
          <w:rFonts w:ascii="Times New Roman" w:hAnsi="Times New Roman" w:cs="Times New Roman"/>
        </w:rPr>
        <w:t>соответствии</w:t>
      </w:r>
      <w:r w:rsidRPr="00A203EF">
        <w:rPr>
          <w:rFonts w:ascii="Times New Roman" w:hAnsi="Times New Roman" w:cs="Times New Roman"/>
          <w:spacing w:val="-6"/>
        </w:rPr>
        <w:t xml:space="preserve"> </w:t>
      </w:r>
      <w:r w:rsidRPr="00A203EF">
        <w:rPr>
          <w:rFonts w:ascii="Times New Roman" w:hAnsi="Times New Roman" w:cs="Times New Roman"/>
        </w:rPr>
        <w:t>с</w:t>
      </w:r>
      <w:r w:rsidRPr="00A203EF">
        <w:rPr>
          <w:rFonts w:ascii="Times New Roman" w:hAnsi="Times New Roman" w:cs="Times New Roman"/>
          <w:spacing w:val="-7"/>
        </w:rPr>
        <w:t xml:space="preserve"> </w:t>
      </w:r>
      <w:r w:rsidRPr="00A203EF">
        <w:rPr>
          <w:rFonts w:ascii="Times New Roman" w:hAnsi="Times New Roman" w:cs="Times New Roman"/>
        </w:rPr>
        <w:t>Законом</w:t>
      </w:r>
      <w:r w:rsidRPr="00A203EF">
        <w:rPr>
          <w:rFonts w:ascii="Times New Roman" w:hAnsi="Times New Roman" w:cs="Times New Roman"/>
          <w:spacing w:val="-9"/>
        </w:rPr>
        <w:t xml:space="preserve"> </w:t>
      </w:r>
      <w:r w:rsidRPr="00A203EF">
        <w:rPr>
          <w:rFonts w:ascii="Times New Roman" w:hAnsi="Times New Roman" w:cs="Times New Roman"/>
        </w:rPr>
        <w:t>РФ</w:t>
      </w:r>
      <w:r w:rsidRPr="00A203EF">
        <w:rPr>
          <w:rFonts w:ascii="Times New Roman" w:hAnsi="Times New Roman" w:cs="Times New Roman"/>
          <w:spacing w:val="-4"/>
        </w:rPr>
        <w:t xml:space="preserve"> </w:t>
      </w:r>
      <w:r w:rsidRPr="00A203EF">
        <w:rPr>
          <w:rFonts w:ascii="Times New Roman" w:hAnsi="Times New Roman" w:cs="Times New Roman"/>
        </w:rPr>
        <w:t>от 07.02.1992 N 2300-1 "О защите прав</w:t>
      </w:r>
      <w:r w:rsidRPr="00A203EF">
        <w:rPr>
          <w:rFonts w:ascii="Times New Roman" w:hAnsi="Times New Roman" w:cs="Times New Roman"/>
          <w:spacing w:val="-18"/>
        </w:rPr>
        <w:t xml:space="preserve"> </w:t>
      </w:r>
      <w:r w:rsidRPr="00A203EF">
        <w:rPr>
          <w:rFonts w:ascii="Times New Roman" w:hAnsi="Times New Roman" w:cs="Times New Roman"/>
        </w:rPr>
        <w:t>потребителей".</w:t>
      </w:r>
    </w:p>
    <w:p w14:paraId="46C8940C" w14:textId="77777777" w:rsidR="00A203EF" w:rsidRPr="00A203EF" w:rsidRDefault="00CE0999" w:rsidP="00336059">
      <w:pPr>
        <w:pStyle w:val="a5"/>
        <w:numPr>
          <w:ilvl w:val="2"/>
          <w:numId w:val="6"/>
        </w:numPr>
        <w:tabs>
          <w:tab w:val="left" w:pos="714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>Товар ненадлежащего качества может быть возвращен Покупателем по его желанию Продавцу</w:t>
      </w:r>
      <w:r w:rsidR="005F134F" w:rsidRPr="00A203EF">
        <w:rPr>
          <w:rFonts w:ascii="Times New Roman" w:hAnsi="Times New Roman" w:cs="Times New Roman"/>
        </w:rPr>
        <w:t xml:space="preserve">. </w:t>
      </w:r>
      <w:r w:rsidR="0056231C" w:rsidRPr="00A203EF">
        <w:rPr>
          <w:rFonts w:ascii="Times New Roman" w:hAnsi="Times New Roman"/>
        </w:rPr>
        <w:t>Vprok.ru Перекрёсток</w:t>
      </w:r>
      <w:r w:rsidR="005F134F" w:rsidRPr="00A203EF">
        <w:rPr>
          <w:rFonts w:ascii="Times New Roman" w:hAnsi="Times New Roman" w:cs="Times New Roman"/>
        </w:rPr>
        <w:t xml:space="preserve"> забирает товар для замены у Покупателя</w:t>
      </w:r>
      <w:r w:rsidRPr="00A203EF">
        <w:rPr>
          <w:rFonts w:ascii="Times New Roman" w:hAnsi="Times New Roman" w:cs="Times New Roman"/>
        </w:rPr>
        <w:t>.</w:t>
      </w:r>
    </w:p>
    <w:p w14:paraId="63F2F69D" w14:textId="1950AB4E" w:rsidR="00DB2C53" w:rsidRPr="00A203EF" w:rsidRDefault="00CE0999" w:rsidP="00336059">
      <w:pPr>
        <w:pStyle w:val="a5"/>
        <w:numPr>
          <w:ilvl w:val="2"/>
          <w:numId w:val="6"/>
        </w:numPr>
        <w:tabs>
          <w:tab w:val="left" w:pos="714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>В</w:t>
      </w:r>
      <w:r w:rsidR="00792476" w:rsidRPr="00A203EF">
        <w:rPr>
          <w:rFonts w:ascii="Times New Roman" w:hAnsi="Times New Roman" w:cs="Times New Roman"/>
        </w:rPr>
        <w:t xml:space="preserve"> случае, если Покупатель оплачивал Заказ </w:t>
      </w:r>
      <w:r w:rsidR="00787B80" w:rsidRPr="00A203EF">
        <w:rPr>
          <w:rFonts w:ascii="Times New Roman" w:hAnsi="Times New Roman" w:cs="Times New Roman"/>
        </w:rPr>
        <w:t xml:space="preserve">курьеру </w:t>
      </w:r>
      <w:r w:rsidR="00792476" w:rsidRPr="00A203EF">
        <w:rPr>
          <w:rFonts w:ascii="Times New Roman" w:hAnsi="Times New Roman" w:cs="Times New Roman"/>
        </w:rPr>
        <w:t>наличными денежными средствами,</w:t>
      </w:r>
      <w:r w:rsidR="00787B80" w:rsidRPr="00A203EF">
        <w:rPr>
          <w:rFonts w:ascii="Times New Roman" w:hAnsi="Times New Roman" w:cs="Times New Roman"/>
        </w:rPr>
        <w:t xml:space="preserve"> либо банковской картой,</w:t>
      </w:r>
      <w:r w:rsidR="006F4B66" w:rsidRPr="00A203EF">
        <w:rPr>
          <w:rFonts w:ascii="Times New Roman" w:hAnsi="Times New Roman" w:cs="Times New Roman"/>
        </w:rPr>
        <w:t xml:space="preserve"> возврат денежных средств осуществляется курьером, соответственно, либо наличными денежными средствами, либо на банковскую карту, которой был оплачен Товар. </w:t>
      </w:r>
    </w:p>
    <w:p w14:paraId="7AEBC4DD" w14:textId="393CAD19" w:rsidR="00DB2C53" w:rsidRPr="00CE0999" w:rsidRDefault="00CE0999" w:rsidP="00C97E9F">
      <w:pPr>
        <w:pStyle w:val="a5"/>
        <w:numPr>
          <w:ilvl w:val="2"/>
          <w:numId w:val="6"/>
        </w:numPr>
        <w:tabs>
          <w:tab w:val="left" w:pos="729"/>
        </w:tabs>
        <w:spacing w:beforeLines="60" w:before="144" w:afterLines="60" w:after="144" w:line="276" w:lineRule="auto"/>
        <w:ind w:right="125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>При оплате</w:t>
      </w:r>
      <w:r w:rsidRPr="00620068">
        <w:rPr>
          <w:rFonts w:ascii="Times New Roman" w:hAnsi="Times New Roman" w:cs="Times New Roman"/>
        </w:rPr>
        <w:t xml:space="preserve"> заказа банковской картой </w:t>
      </w:r>
      <w:r w:rsidR="00B35D62">
        <w:rPr>
          <w:rFonts w:ascii="Times New Roman" w:hAnsi="Times New Roman" w:cs="Times New Roman"/>
        </w:rPr>
        <w:t>на сайте</w:t>
      </w:r>
      <w:r w:rsidRPr="00620068">
        <w:rPr>
          <w:rFonts w:ascii="Times New Roman" w:hAnsi="Times New Roman" w:cs="Times New Roman"/>
        </w:rPr>
        <w:t>, денежные средства за возвращенный Товар возвращают на карту, которой был оплачен заказ</w:t>
      </w:r>
      <w:r w:rsidR="00184453">
        <w:rPr>
          <w:rFonts w:ascii="Times New Roman" w:hAnsi="Times New Roman" w:cs="Times New Roman"/>
        </w:rPr>
        <w:t xml:space="preserve">. Продавец возвращает Покупателю денежные средства </w:t>
      </w:r>
      <w:r w:rsidR="0033338D">
        <w:rPr>
          <w:rFonts w:ascii="Times New Roman" w:hAnsi="Times New Roman" w:cs="Times New Roman"/>
        </w:rPr>
        <w:t>в течение 1-3 дней</w:t>
      </w:r>
      <w:r w:rsidR="00184453">
        <w:rPr>
          <w:rFonts w:ascii="Times New Roman" w:hAnsi="Times New Roman" w:cs="Times New Roman"/>
        </w:rPr>
        <w:t>. Окончательные сроки зачисления денежных средств на банковский счет Покупателя завис</w:t>
      </w:r>
      <w:r w:rsidR="0033338D">
        <w:rPr>
          <w:rFonts w:ascii="Times New Roman" w:hAnsi="Times New Roman" w:cs="Times New Roman"/>
        </w:rPr>
        <w:t>я</w:t>
      </w:r>
      <w:r w:rsidR="00184453">
        <w:rPr>
          <w:rFonts w:ascii="Times New Roman" w:hAnsi="Times New Roman" w:cs="Times New Roman"/>
        </w:rPr>
        <w:t>т от банка-эмитента карты.</w:t>
      </w:r>
    </w:p>
    <w:p w14:paraId="41EC5EB3" w14:textId="77777777" w:rsidR="00DB2C53" w:rsidRPr="00CE0999" w:rsidRDefault="00CE0999" w:rsidP="00C97E9F">
      <w:pPr>
        <w:pStyle w:val="2"/>
        <w:numPr>
          <w:ilvl w:val="0"/>
          <w:numId w:val="6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ПОРЯДОК ОБМЕНА</w:t>
      </w:r>
      <w:r w:rsidRPr="0062006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ТОВАРА</w:t>
      </w:r>
    </w:p>
    <w:p w14:paraId="23F9E227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08"/>
        </w:tabs>
        <w:spacing w:beforeLines="60" w:before="144" w:afterLines="60" w:after="144" w:line="276" w:lineRule="auto"/>
        <w:ind w:left="507" w:hanging="408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Товар надлежащего</w:t>
      </w:r>
      <w:r w:rsidRPr="00620068">
        <w:rPr>
          <w:rFonts w:ascii="Times New Roman" w:hAnsi="Times New Roman" w:cs="Times New Roman"/>
          <w:spacing w:val="1"/>
        </w:rPr>
        <w:t xml:space="preserve"> </w:t>
      </w:r>
      <w:r w:rsidRPr="00620068">
        <w:rPr>
          <w:rFonts w:ascii="Times New Roman" w:hAnsi="Times New Roman" w:cs="Times New Roman"/>
        </w:rPr>
        <w:t>качества</w:t>
      </w:r>
    </w:p>
    <w:p w14:paraId="4465C5F0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24"/>
        </w:tabs>
        <w:spacing w:beforeLines="60" w:before="144" w:afterLines="60" w:after="144" w:line="276" w:lineRule="auto"/>
        <w:ind w:right="135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Покупатель вправе обменять непродовольственный </w:t>
      </w:r>
      <w:r w:rsidRPr="00620068">
        <w:rPr>
          <w:rFonts w:ascii="Times New Roman" w:hAnsi="Times New Roman" w:cs="Times New Roman"/>
          <w:spacing w:val="-3"/>
        </w:rPr>
        <w:t xml:space="preserve">Товар </w:t>
      </w:r>
      <w:r w:rsidRPr="00620068">
        <w:rPr>
          <w:rFonts w:ascii="Times New Roman" w:hAnsi="Times New Roman" w:cs="Times New Roman"/>
        </w:rPr>
        <w:t xml:space="preserve">надлежащего качества на аналогичный </w:t>
      </w:r>
      <w:r w:rsidRPr="00620068">
        <w:rPr>
          <w:rFonts w:ascii="Times New Roman" w:hAnsi="Times New Roman" w:cs="Times New Roman"/>
          <w:spacing w:val="-3"/>
        </w:rPr>
        <w:t xml:space="preserve">Товар </w:t>
      </w:r>
      <w:r w:rsidRPr="00620068">
        <w:rPr>
          <w:rFonts w:ascii="Times New Roman" w:hAnsi="Times New Roman" w:cs="Times New Roman"/>
        </w:rPr>
        <w:t xml:space="preserve">у Продавца, если указанный </w:t>
      </w:r>
      <w:r w:rsidRPr="00620068">
        <w:rPr>
          <w:rFonts w:ascii="Times New Roman" w:hAnsi="Times New Roman" w:cs="Times New Roman"/>
          <w:spacing w:val="-3"/>
        </w:rPr>
        <w:t xml:space="preserve">Товар </w:t>
      </w:r>
      <w:r w:rsidRPr="00620068">
        <w:rPr>
          <w:rFonts w:ascii="Times New Roman" w:hAnsi="Times New Roman" w:cs="Times New Roman"/>
        </w:rPr>
        <w:t>не подошел по форме, габаритам, фасону, расцветке, размеру или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комплектации.</w:t>
      </w:r>
    </w:p>
    <w:p w14:paraId="0F6764E1" w14:textId="1797D140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77"/>
        </w:tabs>
        <w:spacing w:beforeLines="60" w:before="144" w:afterLines="60" w:after="144" w:line="276" w:lineRule="auto"/>
        <w:ind w:right="130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Потребитель имеет право на обмен непродовольственного Товара надлежащего качества в течение </w:t>
      </w:r>
      <w:r w:rsidR="005F134F">
        <w:rPr>
          <w:rFonts w:ascii="Times New Roman" w:hAnsi="Times New Roman" w:cs="Times New Roman"/>
        </w:rPr>
        <w:t xml:space="preserve">семи </w:t>
      </w:r>
      <w:r w:rsidRPr="00620068">
        <w:rPr>
          <w:rFonts w:ascii="Times New Roman" w:hAnsi="Times New Roman" w:cs="Times New Roman"/>
        </w:rPr>
        <w:t>дней, не считая дня его</w:t>
      </w:r>
      <w:r w:rsidRPr="00620068">
        <w:rPr>
          <w:rFonts w:ascii="Times New Roman" w:hAnsi="Times New Roman" w:cs="Times New Roman"/>
          <w:spacing w:val="-20"/>
        </w:rPr>
        <w:t xml:space="preserve"> </w:t>
      </w:r>
      <w:r w:rsidRPr="00620068">
        <w:rPr>
          <w:rFonts w:ascii="Times New Roman" w:hAnsi="Times New Roman" w:cs="Times New Roman"/>
        </w:rPr>
        <w:t>покупки.</w:t>
      </w:r>
    </w:p>
    <w:p w14:paraId="0C95B34E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815"/>
        </w:tabs>
        <w:spacing w:beforeLines="60" w:before="144" w:afterLines="60" w:after="144" w:line="276" w:lineRule="auto"/>
        <w:ind w:right="11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а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также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имеется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товарный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чек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или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кассовый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чек,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либо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иной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подтверждающий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оплату указанного Товара документ. Перечень товаров, не подлежащих обмену по основаниям, утверждается Правительством Российской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Федерации.</w:t>
      </w:r>
    </w:p>
    <w:p w14:paraId="660C6737" w14:textId="7DA35BDF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677"/>
        </w:tabs>
        <w:spacing w:beforeLines="60" w:before="144" w:afterLines="60" w:after="144" w:line="276" w:lineRule="auto"/>
        <w:ind w:right="13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случае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если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аналогичный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  <w:spacing w:val="-3"/>
        </w:rPr>
        <w:t>Товар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отсутствует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продаже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на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день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обращения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 xml:space="preserve">Покупателя к Продавцу, Покупатель вправе отказаться от исполнения договора и потребовать возврата уплаченной за указанный </w:t>
      </w:r>
      <w:r w:rsidRPr="00620068">
        <w:rPr>
          <w:rFonts w:ascii="Times New Roman" w:hAnsi="Times New Roman" w:cs="Times New Roman"/>
          <w:spacing w:val="-3"/>
        </w:rPr>
        <w:t xml:space="preserve">Товар </w:t>
      </w:r>
      <w:r w:rsidRPr="00620068">
        <w:rPr>
          <w:rFonts w:ascii="Times New Roman" w:hAnsi="Times New Roman" w:cs="Times New Roman"/>
        </w:rPr>
        <w:t>денежной суммы. Требование покупателя о возврате уплаченной за указанный Товар денежной суммы подлежит удовлетворению в течение 10 (десяти) дней со дня</w:t>
      </w:r>
      <w:r w:rsidR="00EF3C33">
        <w:rPr>
          <w:rFonts w:ascii="Times New Roman" w:hAnsi="Times New Roman" w:cs="Times New Roman"/>
        </w:rPr>
        <w:t xml:space="preserve"> предъявления соответствующего требования и</w:t>
      </w:r>
      <w:r w:rsidRPr="00620068">
        <w:rPr>
          <w:rFonts w:ascii="Times New Roman" w:hAnsi="Times New Roman" w:cs="Times New Roman"/>
        </w:rPr>
        <w:t xml:space="preserve"> возврата Продавцу указанного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Pr="00620068">
        <w:rPr>
          <w:rFonts w:ascii="Times New Roman" w:hAnsi="Times New Roman" w:cs="Times New Roman"/>
        </w:rPr>
        <w:t>Товара.</w:t>
      </w:r>
    </w:p>
    <w:p w14:paraId="346C1F6F" w14:textId="069C3E1D" w:rsidR="00DB2C53" w:rsidRDefault="00CE0999" w:rsidP="00C97E9F">
      <w:pPr>
        <w:pStyle w:val="a5"/>
        <w:numPr>
          <w:ilvl w:val="1"/>
          <w:numId w:val="6"/>
        </w:numPr>
        <w:tabs>
          <w:tab w:val="left" w:pos="508"/>
        </w:tabs>
        <w:spacing w:beforeLines="60" w:before="144" w:afterLines="60" w:after="144" w:line="276" w:lineRule="auto"/>
        <w:ind w:left="507" w:hanging="408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Товар ненадлежащего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качества</w:t>
      </w:r>
      <w:r w:rsidR="00A203EF">
        <w:rPr>
          <w:rFonts w:ascii="Times New Roman" w:hAnsi="Times New Roman" w:cs="Times New Roman"/>
        </w:rPr>
        <w:t>:</w:t>
      </w:r>
    </w:p>
    <w:p w14:paraId="32FEC7EE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14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При замене Товара ненадлежащего качества на Товар этой же марки (или) артикула перерасчет цены Товара не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производится;</w:t>
      </w:r>
    </w:p>
    <w:p w14:paraId="7348D0CC" w14:textId="77777777" w:rsidR="00DB2C53" w:rsidRPr="00CE0999" w:rsidRDefault="00CE0999" w:rsidP="00C97E9F">
      <w:pPr>
        <w:pStyle w:val="a5"/>
        <w:numPr>
          <w:ilvl w:val="2"/>
          <w:numId w:val="6"/>
        </w:numPr>
        <w:tabs>
          <w:tab w:val="left" w:pos="695"/>
        </w:tabs>
        <w:spacing w:beforeLines="60" w:before="144" w:afterLines="60" w:after="144" w:line="276" w:lineRule="auto"/>
        <w:ind w:right="130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При замене Товара ненадлежащего качества на такой же Товар другой марки (модели, артикула) в случае, если цена Товара, подлежащего замене, ниже цены Товара, предоставленного</w:t>
      </w:r>
      <w:r w:rsidRPr="00620068">
        <w:rPr>
          <w:rFonts w:ascii="Times New Roman" w:hAnsi="Times New Roman" w:cs="Times New Roman"/>
          <w:spacing w:val="-20"/>
        </w:rPr>
        <w:t xml:space="preserve"> </w:t>
      </w:r>
      <w:r w:rsidRPr="00620068">
        <w:rPr>
          <w:rFonts w:ascii="Times New Roman" w:hAnsi="Times New Roman" w:cs="Times New Roman"/>
        </w:rPr>
        <w:t>взамен,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потребитель</w:t>
      </w:r>
      <w:r w:rsidRPr="00620068">
        <w:rPr>
          <w:rFonts w:ascii="Times New Roman" w:hAnsi="Times New Roman" w:cs="Times New Roman"/>
          <w:spacing w:val="-17"/>
        </w:rPr>
        <w:t xml:space="preserve"> </w:t>
      </w:r>
      <w:r w:rsidRPr="00620068">
        <w:rPr>
          <w:rFonts w:ascii="Times New Roman" w:hAnsi="Times New Roman" w:cs="Times New Roman"/>
        </w:rPr>
        <w:t>должен</w:t>
      </w:r>
      <w:r w:rsidRPr="00620068">
        <w:rPr>
          <w:rFonts w:ascii="Times New Roman" w:hAnsi="Times New Roman" w:cs="Times New Roman"/>
          <w:spacing w:val="-18"/>
        </w:rPr>
        <w:t xml:space="preserve"> </w:t>
      </w:r>
      <w:r w:rsidRPr="00620068">
        <w:rPr>
          <w:rFonts w:ascii="Times New Roman" w:hAnsi="Times New Roman" w:cs="Times New Roman"/>
        </w:rPr>
        <w:t>доплатить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Pr="00620068">
        <w:rPr>
          <w:rFonts w:ascii="Times New Roman" w:hAnsi="Times New Roman" w:cs="Times New Roman"/>
        </w:rPr>
        <w:t>разницу</w:t>
      </w:r>
      <w:r w:rsidRPr="00620068">
        <w:rPr>
          <w:rFonts w:ascii="Times New Roman" w:hAnsi="Times New Roman" w:cs="Times New Roman"/>
          <w:spacing w:val="-21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9"/>
        </w:rPr>
        <w:t xml:space="preserve"> </w:t>
      </w:r>
      <w:r w:rsidRPr="00620068">
        <w:rPr>
          <w:rFonts w:ascii="Times New Roman" w:hAnsi="Times New Roman" w:cs="Times New Roman"/>
        </w:rPr>
        <w:t>ценах;</w:t>
      </w:r>
      <w:r w:rsidRPr="00620068">
        <w:rPr>
          <w:rFonts w:ascii="Times New Roman" w:hAnsi="Times New Roman" w:cs="Times New Roman"/>
          <w:spacing w:val="-18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случае,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если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цена Товара, подлежащего замене, выше цены Товара, предоставленного взамен, разница в ценах выплачивается</w:t>
      </w:r>
      <w:r w:rsidRPr="00620068">
        <w:rPr>
          <w:rFonts w:ascii="Times New Roman" w:hAnsi="Times New Roman" w:cs="Times New Roman"/>
          <w:spacing w:val="-2"/>
        </w:rPr>
        <w:t xml:space="preserve"> </w:t>
      </w:r>
      <w:r w:rsidRPr="00620068">
        <w:rPr>
          <w:rFonts w:ascii="Times New Roman" w:hAnsi="Times New Roman" w:cs="Times New Roman"/>
        </w:rPr>
        <w:t>Покупателю.</w:t>
      </w:r>
    </w:p>
    <w:p w14:paraId="4B7F0C0F" w14:textId="77777777" w:rsidR="00DB2C53" w:rsidRPr="00CE0999" w:rsidRDefault="00CE0999" w:rsidP="00C97E9F">
      <w:pPr>
        <w:pStyle w:val="2"/>
        <w:numPr>
          <w:ilvl w:val="0"/>
          <w:numId w:val="6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УСЛОВИЯ ОБРАБОТКИ ПЕРСОНАЛЬНЫХ</w:t>
      </w:r>
      <w:r w:rsidRPr="0062006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ДАННЫХ</w:t>
      </w:r>
    </w:p>
    <w:p w14:paraId="330073E7" w14:textId="00865231" w:rsidR="00DB2C53" w:rsidRPr="00A203EF" w:rsidRDefault="00CE0999" w:rsidP="00A203EF">
      <w:pPr>
        <w:pStyle w:val="a5"/>
        <w:numPr>
          <w:ilvl w:val="2"/>
          <w:numId w:val="6"/>
        </w:numPr>
        <w:tabs>
          <w:tab w:val="left" w:pos="695"/>
        </w:tabs>
        <w:spacing w:beforeLines="60" w:before="144" w:afterLines="60" w:after="144" w:line="276" w:lineRule="auto"/>
        <w:ind w:right="130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  <w:b/>
        </w:rPr>
        <w:lastRenderedPageBreak/>
        <w:t>Принимая настоящие Условия продажи, Покупатель дает Согласие</w:t>
      </w:r>
      <w:r w:rsidR="00A203EF" w:rsidRPr="00A203EF">
        <w:rPr>
          <w:rFonts w:ascii="Times New Roman" w:hAnsi="Times New Roman" w:cs="Times New Roman"/>
          <w:b/>
        </w:rPr>
        <w:t xml:space="preserve"> </w:t>
      </w:r>
      <w:r w:rsidR="002F61F3" w:rsidRPr="00A203EF">
        <w:rPr>
          <w:rFonts w:ascii="Times New Roman" w:hAnsi="Times New Roman" w:cs="Times New Roman"/>
          <w:b/>
        </w:rPr>
        <w:t>Vprok.ru Перекр</w:t>
      </w:r>
      <w:r w:rsidR="0056231C" w:rsidRPr="00A203EF">
        <w:rPr>
          <w:rFonts w:ascii="Times New Roman" w:hAnsi="Times New Roman" w:cs="Times New Roman"/>
          <w:b/>
        </w:rPr>
        <w:t>ёс</w:t>
      </w:r>
      <w:r w:rsidR="002F61F3" w:rsidRPr="00A203EF">
        <w:rPr>
          <w:rFonts w:ascii="Times New Roman" w:hAnsi="Times New Roman" w:cs="Times New Roman"/>
          <w:b/>
        </w:rPr>
        <w:t>ток</w:t>
      </w:r>
      <w:r w:rsidR="00914348" w:rsidRPr="00A203EF">
        <w:rPr>
          <w:rFonts w:ascii="Times New Roman" w:hAnsi="Times New Roman" w:cs="Times New Roman"/>
          <w:b/>
        </w:rPr>
        <w:t xml:space="preserve"> </w:t>
      </w:r>
      <w:r w:rsidRPr="00A203EF">
        <w:rPr>
          <w:rFonts w:ascii="Times New Roman" w:hAnsi="Times New Roman" w:cs="Times New Roman"/>
          <w:b/>
        </w:rPr>
        <w:t>(АО</w:t>
      </w:r>
      <w:r w:rsidR="00A203EF" w:rsidRPr="00A203EF">
        <w:rPr>
          <w:rFonts w:ascii="Times New Roman" w:hAnsi="Times New Roman" w:cs="Times New Roman"/>
          <w:b/>
        </w:rPr>
        <w:t xml:space="preserve"> </w:t>
      </w:r>
      <w:r w:rsidRPr="00A203EF">
        <w:rPr>
          <w:rFonts w:ascii="Times New Roman" w:hAnsi="Times New Roman" w:cs="Times New Roman"/>
          <w:b/>
        </w:rPr>
        <w:t>«Торговый дом «ПЕРЕКРЕСТОК») на обработку своих персональных данных, указанных Покупателем при оформлении Заказа на Сайте или по телефону, при Регистрации на Сайте / в МП,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Покупателя,</w:t>
      </w:r>
      <w:r w:rsidRPr="00A203EF">
        <w:rPr>
          <w:rFonts w:ascii="Times New Roman" w:hAnsi="Times New Roman" w:cs="Times New Roman"/>
        </w:rPr>
        <w:t xml:space="preserve"> в том числе на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данных, передачу персональных данных (предоставление, доступ) Покупателя Третьим лицам. При обработке персональных данных </w:t>
      </w:r>
      <w:r w:rsidR="002F61F3" w:rsidRPr="00A203EF">
        <w:rPr>
          <w:rFonts w:ascii="Times New Roman" w:hAnsi="Times New Roman" w:cs="Times New Roman"/>
        </w:rPr>
        <w:t>Vprok.ru Перекр</w:t>
      </w:r>
      <w:r w:rsidR="0056231C" w:rsidRPr="00A203EF">
        <w:rPr>
          <w:rFonts w:ascii="Times New Roman" w:hAnsi="Times New Roman" w:cs="Times New Roman"/>
        </w:rPr>
        <w:t>ёс</w:t>
      </w:r>
      <w:r w:rsidR="002F61F3" w:rsidRPr="00A203EF">
        <w:rPr>
          <w:rFonts w:ascii="Times New Roman" w:hAnsi="Times New Roman" w:cs="Times New Roman"/>
        </w:rPr>
        <w:t>ток</w:t>
      </w:r>
      <w:r w:rsidRPr="00A203EF">
        <w:rPr>
          <w:rFonts w:ascii="Times New Roman" w:hAnsi="Times New Roman" w:cs="Times New Roman"/>
        </w:rPr>
        <w:t xml:space="preserve"> использует следующие способы: автоматизированный, неавтоматизированный, смешанный.</w:t>
      </w:r>
    </w:p>
    <w:p w14:paraId="336B2EB9" w14:textId="390A53B1" w:rsidR="00DB2C53" w:rsidRPr="00620068" w:rsidRDefault="00CE0999" w:rsidP="00CE0999">
      <w:pPr>
        <w:pStyle w:val="a3"/>
        <w:spacing w:beforeLines="60" w:before="144" w:afterLines="60" w:after="144" w:line="276" w:lineRule="auto"/>
        <w:ind w:right="120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 xml:space="preserve">К Третьим лицам относятся любые третьи лица, в том числе, лица, указанные в перечне, приведенном по ссылке https://my.perekrestok.ru/partners, а также входящие в любую из категорий: Группа лиц Х5, банки, сотовые операторы, IT-компании, </w:t>
      </w:r>
      <w:proofErr w:type="spellStart"/>
      <w:r w:rsidRPr="00620068">
        <w:rPr>
          <w:rFonts w:ascii="Times New Roman" w:hAnsi="Times New Roman" w:cs="Times New Roman"/>
          <w:sz w:val="22"/>
          <w:szCs w:val="22"/>
        </w:rPr>
        <w:t>колл</w:t>
      </w:r>
      <w:proofErr w:type="spellEnd"/>
      <w:r w:rsidRPr="00620068">
        <w:rPr>
          <w:rFonts w:ascii="Times New Roman" w:hAnsi="Times New Roman" w:cs="Times New Roman"/>
          <w:sz w:val="22"/>
          <w:szCs w:val="22"/>
        </w:rPr>
        <w:t xml:space="preserve">-центры, архивные организации, производители товаров, исследовательские центры, консалтинговые, юридические фирмы, аудиторы. Группа лиц Х5 - юридические лица, входящие в группу </w:t>
      </w:r>
      <w:r w:rsidR="00EC0BDF" w:rsidRPr="00620068">
        <w:rPr>
          <w:rFonts w:ascii="Times New Roman" w:hAnsi="Times New Roman" w:cs="Times New Roman"/>
          <w:sz w:val="22"/>
          <w:szCs w:val="22"/>
        </w:rPr>
        <w:t>лиц,</w:t>
      </w:r>
      <w:r w:rsidRPr="00620068">
        <w:rPr>
          <w:rFonts w:ascii="Times New Roman" w:hAnsi="Times New Roman" w:cs="Times New Roman"/>
          <w:sz w:val="22"/>
          <w:szCs w:val="22"/>
        </w:rPr>
        <w:t xml:space="preserve"> находящихся под прямым и/или косвенным контролем компании ИКС 5 Ритейл Групп Н.В. (X5 Retail Group N.V.), а также компаниям, входящим в перечень юридических лиц, отчетность которых используется при подготовке консолидированной финансовой отчетности компании ИКС 5 Ритейл Групп Н.В. (X5 Retail Group N.V.) по международным стандартам финансовой отчетности (МСФО).</w:t>
      </w:r>
    </w:p>
    <w:p w14:paraId="31EC45D3" w14:textId="0E826D93" w:rsidR="00DB2C53" w:rsidRPr="00CE0999" w:rsidRDefault="00CE0999" w:rsidP="00C97E9F">
      <w:pPr>
        <w:pStyle w:val="a5"/>
        <w:numPr>
          <w:ilvl w:val="1"/>
          <w:numId w:val="6"/>
        </w:numPr>
        <w:tabs>
          <w:tab w:val="left" w:pos="571"/>
        </w:tabs>
        <w:spacing w:beforeLines="60" w:before="144" w:afterLines="60" w:after="144" w:line="276" w:lineRule="auto"/>
        <w:ind w:right="120" w:firstLine="0"/>
        <w:rPr>
          <w:rFonts w:ascii="Times New Roman" w:hAnsi="Times New Roman" w:cs="Times New Roman"/>
        </w:rPr>
      </w:pPr>
      <w:r w:rsidRPr="00CE0999">
        <w:rPr>
          <w:rFonts w:ascii="Times New Roman" w:hAnsi="Times New Roman" w:cs="Times New Roman"/>
          <w:b/>
        </w:rPr>
        <w:t xml:space="preserve">Перечень персональных данных, обрабатываемых </w:t>
      </w:r>
      <w:r w:rsidR="002F61F3" w:rsidRPr="00A203EF">
        <w:rPr>
          <w:rFonts w:ascii="Times New Roman" w:hAnsi="Times New Roman"/>
          <w:b/>
        </w:rPr>
        <w:t>Vprok.ru Перекр</w:t>
      </w:r>
      <w:r w:rsidR="0056231C">
        <w:rPr>
          <w:rFonts w:ascii="Times New Roman" w:hAnsi="Times New Roman"/>
          <w:b/>
        </w:rPr>
        <w:t>ё</w:t>
      </w:r>
      <w:r w:rsidR="002F61F3" w:rsidRPr="00A203EF">
        <w:rPr>
          <w:rFonts w:ascii="Times New Roman" w:hAnsi="Times New Roman"/>
          <w:b/>
        </w:rPr>
        <w:t>сток</w:t>
      </w:r>
      <w:r w:rsidRPr="00CE0999">
        <w:rPr>
          <w:rFonts w:ascii="Times New Roman" w:hAnsi="Times New Roman" w:cs="Times New Roman"/>
          <w:b/>
        </w:rPr>
        <w:t xml:space="preserve"> без Регистрации Покупателя</w:t>
      </w:r>
      <w:r w:rsidRPr="00CE0999">
        <w:rPr>
          <w:rFonts w:ascii="Times New Roman" w:hAnsi="Times New Roman" w:cs="Times New Roman"/>
          <w:b/>
          <w:spacing w:val="-7"/>
        </w:rPr>
        <w:t xml:space="preserve"> </w:t>
      </w:r>
      <w:r w:rsidRPr="00CE0999">
        <w:rPr>
          <w:rFonts w:ascii="Times New Roman" w:hAnsi="Times New Roman" w:cs="Times New Roman"/>
          <w:b/>
        </w:rPr>
        <w:t>и</w:t>
      </w:r>
      <w:r w:rsidRPr="00CE0999">
        <w:rPr>
          <w:rFonts w:ascii="Times New Roman" w:hAnsi="Times New Roman" w:cs="Times New Roman"/>
          <w:b/>
          <w:spacing w:val="-8"/>
        </w:rPr>
        <w:t xml:space="preserve"> </w:t>
      </w:r>
      <w:r w:rsidRPr="00CE0999">
        <w:rPr>
          <w:rFonts w:ascii="Times New Roman" w:hAnsi="Times New Roman" w:cs="Times New Roman"/>
          <w:b/>
        </w:rPr>
        <w:t>цели</w:t>
      </w:r>
      <w:r w:rsidRPr="00CE0999">
        <w:rPr>
          <w:rFonts w:ascii="Times New Roman" w:hAnsi="Times New Roman" w:cs="Times New Roman"/>
          <w:b/>
          <w:spacing w:val="-8"/>
        </w:rPr>
        <w:t xml:space="preserve"> </w:t>
      </w:r>
      <w:r w:rsidRPr="00CE0999">
        <w:rPr>
          <w:rFonts w:ascii="Times New Roman" w:hAnsi="Times New Roman" w:cs="Times New Roman"/>
          <w:b/>
        </w:rPr>
        <w:t>обработки:</w:t>
      </w:r>
      <w:r w:rsidRPr="00CE0999">
        <w:rPr>
          <w:rFonts w:ascii="Times New Roman" w:hAnsi="Times New Roman" w:cs="Times New Roman"/>
          <w:b/>
          <w:spacing w:val="-9"/>
        </w:rPr>
        <w:t xml:space="preserve"> </w:t>
      </w:r>
      <w:r w:rsidRPr="00CE0999">
        <w:rPr>
          <w:rFonts w:ascii="Times New Roman" w:hAnsi="Times New Roman" w:cs="Times New Roman"/>
        </w:rPr>
        <w:t>фамилия,</w:t>
      </w:r>
      <w:r w:rsidRPr="00CE0999">
        <w:rPr>
          <w:rFonts w:ascii="Times New Roman" w:hAnsi="Times New Roman" w:cs="Times New Roman"/>
          <w:spacing w:val="-9"/>
        </w:rPr>
        <w:t xml:space="preserve"> </w:t>
      </w:r>
      <w:r w:rsidRPr="00CE0999">
        <w:rPr>
          <w:rFonts w:ascii="Times New Roman" w:hAnsi="Times New Roman" w:cs="Times New Roman"/>
        </w:rPr>
        <w:t>имя,</w:t>
      </w:r>
      <w:r w:rsidRPr="00CE0999">
        <w:rPr>
          <w:rFonts w:ascii="Times New Roman" w:hAnsi="Times New Roman" w:cs="Times New Roman"/>
          <w:spacing w:val="-9"/>
        </w:rPr>
        <w:t xml:space="preserve"> </w:t>
      </w:r>
      <w:r w:rsidRPr="00CE0999">
        <w:rPr>
          <w:rFonts w:ascii="Times New Roman" w:hAnsi="Times New Roman" w:cs="Times New Roman"/>
        </w:rPr>
        <w:t>отчество,</w:t>
      </w:r>
      <w:r w:rsidRPr="00CE0999">
        <w:rPr>
          <w:rFonts w:ascii="Times New Roman" w:hAnsi="Times New Roman" w:cs="Times New Roman"/>
          <w:spacing w:val="-9"/>
        </w:rPr>
        <w:t xml:space="preserve"> </w:t>
      </w:r>
      <w:r w:rsidRPr="00CE0999">
        <w:rPr>
          <w:rFonts w:ascii="Times New Roman" w:hAnsi="Times New Roman" w:cs="Times New Roman"/>
        </w:rPr>
        <w:t>номер</w:t>
      </w:r>
      <w:r w:rsidRPr="00CE0999">
        <w:rPr>
          <w:rFonts w:ascii="Times New Roman" w:hAnsi="Times New Roman" w:cs="Times New Roman"/>
          <w:spacing w:val="-6"/>
        </w:rPr>
        <w:t xml:space="preserve"> </w:t>
      </w:r>
      <w:r w:rsidRPr="00CE0999">
        <w:rPr>
          <w:rFonts w:ascii="Times New Roman" w:hAnsi="Times New Roman" w:cs="Times New Roman"/>
        </w:rPr>
        <w:t>телефона,</w:t>
      </w:r>
      <w:r w:rsidRPr="00CE0999">
        <w:rPr>
          <w:rFonts w:ascii="Times New Roman" w:hAnsi="Times New Roman" w:cs="Times New Roman"/>
          <w:spacing w:val="-4"/>
        </w:rPr>
        <w:t xml:space="preserve"> </w:t>
      </w:r>
      <w:r w:rsidRPr="00CE0999">
        <w:rPr>
          <w:rFonts w:ascii="Times New Roman" w:hAnsi="Times New Roman" w:cs="Times New Roman"/>
        </w:rPr>
        <w:t>адрес</w:t>
      </w:r>
      <w:r w:rsidRPr="00CE0999">
        <w:rPr>
          <w:rFonts w:ascii="Times New Roman" w:hAnsi="Times New Roman" w:cs="Times New Roman"/>
          <w:spacing w:val="-8"/>
        </w:rPr>
        <w:t xml:space="preserve"> </w:t>
      </w:r>
      <w:r w:rsidRPr="00CE0999">
        <w:rPr>
          <w:rFonts w:ascii="Times New Roman" w:hAnsi="Times New Roman" w:cs="Times New Roman"/>
        </w:rPr>
        <w:t>электронной почты, адрес доставки (не применяется при самовывозе), файлы «</w:t>
      </w:r>
      <w:proofErr w:type="spellStart"/>
      <w:r w:rsidRPr="00CE0999">
        <w:rPr>
          <w:rFonts w:ascii="Times New Roman" w:hAnsi="Times New Roman" w:cs="Times New Roman"/>
        </w:rPr>
        <w:t>cookie</w:t>
      </w:r>
      <w:proofErr w:type="spellEnd"/>
      <w:r w:rsidRPr="00CE0999">
        <w:rPr>
          <w:rFonts w:ascii="Times New Roman" w:hAnsi="Times New Roman" w:cs="Times New Roman"/>
        </w:rPr>
        <w:t>» для исполнения настоящих Условий продажи Товара, включая заключение и исполнение договора розничной купли-продажи Товара дистанционным способом, доставку Товара, сервисное, гарантийное обслуживание, консультирование Покупателя, информирование Покупателя о статусе Заказа, а</w:t>
      </w:r>
      <w:r w:rsidRPr="00CE0999">
        <w:rPr>
          <w:rFonts w:ascii="Times New Roman" w:hAnsi="Times New Roman" w:cs="Times New Roman"/>
          <w:spacing w:val="8"/>
        </w:rPr>
        <w:t xml:space="preserve"> </w:t>
      </w:r>
      <w:r w:rsidRPr="00CE0999">
        <w:rPr>
          <w:rFonts w:ascii="Times New Roman" w:hAnsi="Times New Roman" w:cs="Times New Roman"/>
        </w:rPr>
        <w:t>также</w:t>
      </w:r>
      <w:r w:rsidRPr="00CE0999">
        <w:rPr>
          <w:rFonts w:ascii="Times New Roman" w:hAnsi="Times New Roman" w:cs="Times New Roman"/>
          <w:spacing w:val="9"/>
        </w:rPr>
        <w:t xml:space="preserve"> </w:t>
      </w:r>
      <w:r w:rsidRPr="00CE0999">
        <w:rPr>
          <w:rFonts w:ascii="Times New Roman" w:hAnsi="Times New Roman" w:cs="Times New Roman"/>
        </w:rPr>
        <w:t>для</w:t>
      </w:r>
      <w:r w:rsidRPr="00CE0999">
        <w:rPr>
          <w:rFonts w:ascii="Times New Roman" w:hAnsi="Times New Roman" w:cs="Times New Roman"/>
          <w:spacing w:val="12"/>
        </w:rPr>
        <w:t xml:space="preserve"> </w:t>
      </w:r>
      <w:r w:rsidRPr="00CE0999">
        <w:rPr>
          <w:rFonts w:ascii="Times New Roman" w:hAnsi="Times New Roman" w:cs="Times New Roman"/>
        </w:rPr>
        <w:t>целей</w:t>
      </w:r>
      <w:r w:rsidRPr="00CE0999">
        <w:rPr>
          <w:rFonts w:ascii="Times New Roman" w:hAnsi="Times New Roman" w:cs="Times New Roman"/>
          <w:spacing w:val="13"/>
        </w:rPr>
        <w:t xml:space="preserve"> </w:t>
      </w:r>
      <w:r w:rsidRPr="00CE0999">
        <w:rPr>
          <w:rFonts w:ascii="Times New Roman" w:hAnsi="Times New Roman" w:cs="Times New Roman"/>
        </w:rPr>
        <w:t>предоставления</w:t>
      </w:r>
      <w:r w:rsidRPr="00CE0999">
        <w:rPr>
          <w:rFonts w:ascii="Times New Roman" w:hAnsi="Times New Roman" w:cs="Times New Roman"/>
          <w:spacing w:val="12"/>
        </w:rPr>
        <w:t xml:space="preserve"> </w:t>
      </w:r>
      <w:r w:rsidRPr="00CE0999">
        <w:rPr>
          <w:rFonts w:ascii="Times New Roman" w:hAnsi="Times New Roman" w:cs="Times New Roman"/>
        </w:rPr>
        <w:t>Привилегий</w:t>
      </w:r>
      <w:r w:rsidRPr="00CE0999">
        <w:rPr>
          <w:rFonts w:ascii="Times New Roman" w:hAnsi="Times New Roman" w:cs="Times New Roman"/>
          <w:spacing w:val="8"/>
        </w:rPr>
        <w:t xml:space="preserve"> </w:t>
      </w:r>
      <w:r w:rsidRPr="00CE0999">
        <w:rPr>
          <w:rFonts w:ascii="Times New Roman" w:hAnsi="Times New Roman" w:cs="Times New Roman"/>
        </w:rPr>
        <w:t>Покупателю</w:t>
      </w:r>
      <w:r w:rsidRPr="00CE0999">
        <w:rPr>
          <w:rFonts w:ascii="Times New Roman" w:hAnsi="Times New Roman" w:cs="Times New Roman"/>
          <w:spacing w:val="11"/>
        </w:rPr>
        <w:t xml:space="preserve"> </w:t>
      </w:r>
      <w:r w:rsidRPr="00CE0999">
        <w:rPr>
          <w:rFonts w:ascii="Times New Roman" w:hAnsi="Times New Roman" w:cs="Times New Roman"/>
        </w:rPr>
        <w:t>по</w:t>
      </w:r>
      <w:r w:rsidRPr="00CE0999">
        <w:rPr>
          <w:rFonts w:ascii="Times New Roman" w:hAnsi="Times New Roman" w:cs="Times New Roman"/>
          <w:spacing w:val="9"/>
        </w:rPr>
        <w:t xml:space="preserve"> </w:t>
      </w:r>
      <w:r w:rsidRPr="00CE0999">
        <w:rPr>
          <w:rFonts w:ascii="Times New Roman" w:hAnsi="Times New Roman" w:cs="Times New Roman"/>
        </w:rPr>
        <w:t>карте</w:t>
      </w:r>
      <w:r w:rsidRPr="00CE0999">
        <w:rPr>
          <w:rFonts w:ascii="Times New Roman" w:hAnsi="Times New Roman" w:cs="Times New Roman"/>
          <w:spacing w:val="9"/>
        </w:rPr>
        <w:t xml:space="preserve"> </w:t>
      </w:r>
      <w:r w:rsidRPr="00CE0999">
        <w:rPr>
          <w:rFonts w:ascii="Times New Roman" w:hAnsi="Times New Roman" w:cs="Times New Roman"/>
        </w:rPr>
        <w:t>Программы</w:t>
      </w:r>
      <w:r w:rsidRPr="00CE0999">
        <w:rPr>
          <w:rFonts w:ascii="Times New Roman" w:hAnsi="Times New Roman" w:cs="Times New Roman"/>
          <w:spacing w:val="12"/>
        </w:rPr>
        <w:t xml:space="preserve"> </w:t>
      </w:r>
      <w:r w:rsidRPr="00CE0999">
        <w:rPr>
          <w:rFonts w:ascii="Times New Roman" w:hAnsi="Times New Roman" w:cs="Times New Roman"/>
        </w:rPr>
        <w:t>лояльности</w:t>
      </w:r>
      <w:r>
        <w:rPr>
          <w:rFonts w:ascii="Times New Roman" w:hAnsi="Times New Roman" w:cs="Times New Roman"/>
        </w:rPr>
        <w:t xml:space="preserve"> </w:t>
      </w:r>
      <w:r w:rsidRPr="00CE0999">
        <w:rPr>
          <w:rFonts w:ascii="Times New Roman" w:hAnsi="Times New Roman" w:cs="Times New Roman"/>
        </w:rPr>
        <w:t>«Клуб Перекресток» (при наличии).</w:t>
      </w:r>
    </w:p>
    <w:p w14:paraId="503F8897" w14:textId="203A510F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52"/>
        </w:tabs>
        <w:spacing w:beforeLines="60" w:before="144" w:afterLines="60" w:after="144" w:line="276" w:lineRule="auto"/>
        <w:ind w:right="119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  <w:b/>
        </w:rPr>
        <w:t xml:space="preserve">Перечень персональных данных, обрабатываемых </w:t>
      </w:r>
      <w:r w:rsidR="002F61F3" w:rsidRPr="00A203EF">
        <w:rPr>
          <w:rFonts w:ascii="Times New Roman" w:hAnsi="Times New Roman"/>
          <w:b/>
        </w:rPr>
        <w:t>Vprok.ru Перекр</w:t>
      </w:r>
      <w:r w:rsidR="0056231C">
        <w:rPr>
          <w:rFonts w:ascii="Times New Roman" w:hAnsi="Times New Roman"/>
          <w:b/>
        </w:rPr>
        <w:t>ё</w:t>
      </w:r>
      <w:r w:rsidR="002F61F3" w:rsidRPr="00A203EF">
        <w:rPr>
          <w:rFonts w:ascii="Times New Roman" w:hAnsi="Times New Roman"/>
          <w:b/>
        </w:rPr>
        <w:t>сток</w:t>
      </w:r>
      <w:r w:rsidRPr="00620068">
        <w:rPr>
          <w:rFonts w:ascii="Times New Roman" w:hAnsi="Times New Roman" w:cs="Times New Roman"/>
          <w:b/>
        </w:rPr>
        <w:t xml:space="preserve"> с Регистрацией</w:t>
      </w:r>
      <w:r w:rsidR="00EF3C33">
        <w:rPr>
          <w:rFonts w:ascii="Times New Roman" w:hAnsi="Times New Roman" w:cs="Times New Roman"/>
          <w:b/>
        </w:rPr>
        <w:t xml:space="preserve"> </w:t>
      </w:r>
      <w:r w:rsidRPr="00620068">
        <w:rPr>
          <w:rFonts w:ascii="Times New Roman" w:hAnsi="Times New Roman" w:cs="Times New Roman"/>
          <w:b/>
        </w:rPr>
        <w:t>и цели обработки</w:t>
      </w:r>
      <w:r w:rsidRPr="00620068">
        <w:rPr>
          <w:rFonts w:ascii="Times New Roman" w:hAnsi="Times New Roman" w:cs="Times New Roman"/>
        </w:rPr>
        <w:t>: фамилия, имя, отчество, номер телефона, пол, дата рождения, адрес электронной почты, адрес доставки (не применяется при самовывозе), файлы «</w:t>
      </w:r>
      <w:proofErr w:type="spellStart"/>
      <w:r w:rsidRPr="00620068">
        <w:rPr>
          <w:rFonts w:ascii="Times New Roman" w:hAnsi="Times New Roman" w:cs="Times New Roman"/>
        </w:rPr>
        <w:t>cookie</w:t>
      </w:r>
      <w:proofErr w:type="spellEnd"/>
      <w:r w:rsidRPr="00620068">
        <w:rPr>
          <w:rFonts w:ascii="Times New Roman" w:hAnsi="Times New Roman" w:cs="Times New Roman"/>
        </w:rPr>
        <w:t>» для исполнения настоящих Условий продажи Товара, включая заключение и исполнение договора розничной купли-продажи Товара дистанционным способом, доставку Товара, сервисное, гарантийное обслуживание, консультирование Покупателя, информирование Покупателя о статусе Заказа, а также для целей предоставления Привилегий Покупателю по карте Программы лояльности «Клуб Перекресток» (при наличии), предоставления Покупателю доступа к персонализированным ресурсам Сайта / МП, установления с Покупателем обратной связи, включая направление уведомлений, запросов, касающихся использования Личного кабинета, сервисов Сайта и МП, обработку запросов и заявок от Покупателя, улучшения качества сервиса Сайта /МП, удобства его использования, разработку новых сервисов и услуг, осуществления информационных рассылок на номер мобильного телефона и/или адрес электронной почты; уведомления о подключении и отключении сервисов на ранее указанном адресе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доставки,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620068">
        <w:rPr>
          <w:rFonts w:ascii="Times New Roman" w:hAnsi="Times New Roman" w:cs="Times New Roman"/>
        </w:rPr>
        <w:t>таргетирования</w:t>
      </w:r>
      <w:proofErr w:type="spellEnd"/>
      <w:r w:rsidRPr="00620068">
        <w:rPr>
          <w:rFonts w:ascii="Times New Roman" w:hAnsi="Times New Roman" w:cs="Times New Roman"/>
        </w:rPr>
        <w:t>,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предоставление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информации,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т.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ч.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о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товарах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и/или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 xml:space="preserve">услугах, предоставления информации о персональных предложениях Продавца, </w:t>
      </w:r>
      <w:proofErr w:type="spellStart"/>
      <w:r w:rsidRPr="00620068">
        <w:rPr>
          <w:rFonts w:ascii="Times New Roman" w:hAnsi="Times New Roman" w:cs="Times New Roman"/>
        </w:rPr>
        <w:t>скоринга</w:t>
      </w:r>
      <w:proofErr w:type="spellEnd"/>
      <w:r w:rsidRPr="00620068">
        <w:rPr>
          <w:rFonts w:ascii="Times New Roman" w:hAnsi="Times New Roman" w:cs="Times New Roman"/>
        </w:rPr>
        <w:t>, рекламного профилирования для целей Продавца и Третьих лиц, сегментации для целей Третьих лиц, проведения опросов, статистических и маркетинговых исследований, обработки полученной информации.</w:t>
      </w:r>
    </w:p>
    <w:p w14:paraId="3067FA00" w14:textId="78447414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23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Согласие на обработку персональных данных даётся Покупателем до достижения целей </w:t>
      </w:r>
      <w:r w:rsidRPr="00620068">
        <w:rPr>
          <w:rFonts w:ascii="Times New Roman" w:hAnsi="Times New Roman" w:cs="Times New Roman"/>
        </w:rPr>
        <w:lastRenderedPageBreak/>
        <w:t xml:space="preserve">обработки персональных данных или до момента утраты необходимости в достижении таких целей. Согласие </w:t>
      </w:r>
      <w:r w:rsidRPr="00620068">
        <w:rPr>
          <w:rFonts w:ascii="Times New Roman" w:hAnsi="Times New Roman" w:cs="Times New Roman"/>
          <w:spacing w:val="-3"/>
        </w:rPr>
        <w:t xml:space="preserve">может </w:t>
      </w:r>
      <w:r w:rsidRPr="00620068">
        <w:rPr>
          <w:rFonts w:ascii="Times New Roman" w:hAnsi="Times New Roman" w:cs="Times New Roman"/>
        </w:rPr>
        <w:t xml:space="preserve">быть отозвано посредством направления Покупателем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Pr="00620068">
        <w:rPr>
          <w:rFonts w:ascii="Times New Roman" w:hAnsi="Times New Roman" w:cs="Times New Roman"/>
        </w:rPr>
        <w:t xml:space="preserve"> письменного заявления почтовым отправлением по адресу: 109029 г. Москва, ул. Средняя Калитниковская, д. 28, стр. 4. Направление заявления об отзыве согласия на обработку персональных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данных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влечет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за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собой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прекращение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Регистрации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Покупателя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на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Сайте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/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МП.</w:t>
      </w:r>
    </w:p>
    <w:p w14:paraId="1FEE901E" w14:textId="7AEF1EC1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499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Продавец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не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несет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ответственности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за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сведения,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предоставленные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Покупателем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на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 xml:space="preserve">Сайте в общедоступной форме, например, при написании отзывов о Товарах, о работе </w:t>
      </w:r>
      <w:r w:rsidR="002F61F3">
        <w:rPr>
          <w:rFonts w:ascii="Times New Roman" w:hAnsi="Times New Roman" w:cs="Times New Roman"/>
        </w:rPr>
        <w:t>Онлайн-гипермаркета</w:t>
      </w:r>
      <w:r w:rsidR="00A203EF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прочее.</w:t>
      </w:r>
    </w:p>
    <w:p w14:paraId="1E1B98A1" w14:textId="51261B9E" w:rsidR="00DB2C53" w:rsidRPr="00CE0999" w:rsidRDefault="00CE0999" w:rsidP="00C97E9F">
      <w:pPr>
        <w:pStyle w:val="a5"/>
        <w:numPr>
          <w:ilvl w:val="1"/>
          <w:numId w:val="6"/>
        </w:numPr>
        <w:tabs>
          <w:tab w:val="left" w:pos="566"/>
        </w:tabs>
        <w:spacing w:beforeLines="60" w:before="144" w:afterLines="60" w:after="144" w:line="276" w:lineRule="auto"/>
        <w:ind w:right="13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При желании Покупателя получать рекламные сообщения Покупатель предоставляет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Pr="00620068">
        <w:rPr>
          <w:rFonts w:ascii="Times New Roman" w:hAnsi="Times New Roman" w:cs="Times New Roman"/>
        </w:rPr>
        <w:t xml:space="preserve"> отдельное Согласие на отправку рекламных сообщений и обработку персональных данных в указанных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целях.</w:t>
      </w:r>
    </w:p>
    <w:p w14:paraId="23BB2824" w14:textId="77777777" w:rsidR="00DB2C53" w:rsidRPr="00CE0999" w:rsidRDefault="00CE0999" w:rsidP="00C97E9F">
      <w:pPr>
        <w:pStyle w:val="2"/>
        <w:numPr>
          <w:ilvl w:val="0"/>
          <w:numId w:val="6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ОГРАНИЧЕНИЯ. УСЛОВИЯ ИСПОЛЬЗОВАНИЯ САЙТА /</w:t>
      </w:r>
      <w:r w:rsidRPr="00620068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МП</w:t>
      </w:r>
    </w:p>
    <w:p w14:paraId="5DFFA3C6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85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14:paraId="333AD3B3" w14:textId="6B25FD6F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700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Сайт /МП предоставляется Покупателю «как есть», без гарантийных обязательств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2F61F3" w:rsidRPr="00527EC6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какой-либо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обязанности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по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устранению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недостатков,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эксплуатационной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поддержке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и усовершенствованию.</w:t>
      </w:r>
    </w:p>
    <w:p w14:paraId="72D83BA9" w14:textId="0BDB7329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28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В соответствии с Условиями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2F61F3" w:rsidRPr="00527EC6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предоставляет Покупателю право использования Сайта и МП следующими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способами:</w:t>
      </w:r>
    </w:p>
    <w:p w14:paraId="6C75C717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911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Использовать Сайт и МП для просмотра, ознакомления и реализации иного функционала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Сайта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МП,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том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числе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воспроизведения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на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мониторе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экрана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соответствующего технического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средства.</w:t>
      </w:r>
    </w:p>
    <w:p w14:paraId="7D63B191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825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Кратковременно загружать МП в память ЭВМ для целей использования Сайта и его функционала.</w:t>
      </w:r>
    </w:p>
    <w:p w14:paraId="749FFD63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863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Цитировать элементы контента Сайта и МП с указанием источника цитирования, включающего ссылку на URL-адрес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Сайта.</w:t>
      </w:r>
    </w:p>
    <w:p w14:paraId="38C8A697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09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Покупатель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не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вправе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предпринимать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указанные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ниже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действия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при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Pr="00620068">
        <w:rPr>
          <w:rFonts w:ascii="Times New Roman" w:hAnsi="Times New Roman" w:cs="Times New Roman"/>
        </w:rPr>
        <w:t>использовании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Pr="00620068">
        <w:rPr>
          <w:rFonts w:ascii="Times New Roman" w:hAnsi="Times New Roman" w:cs="Times New Roman"/>
        </w:rPr>
        <w:t>Сайта и</w:t>
      </w:r>
      <w:r w:rsidRPr="00620068">
        <w:rPr>
          <w:rFonts w:ascii="Times New Roman" w:hAnsi="Times New Roman" w:cs="Times New Roman"/>
          <w:spacing w:val="1"/>
        </w:rPr>
        <w:t xml:space="preserve"> </w:t>
      </w:r>
      <w:r w:rsidRPr="00620068">
        <w:rPr>
          <w:rFonts w:ascii="Times New Roman" w:hAnsi="Times New Roman" w:cs="Times New Roman"/>
        </w:rPr>
        <w:t>МП:</w:t>
      </w:r>
    </w:p>
    <w:p w14:paraId="04ABD0CA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863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Модифицировать или иным образом перерабатывать Сайт или МП, в том числе осуществлять перевод на другие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языки.</w:t>
      </w:r>
    </w:p>
    <w:p w14:paraId="4E75985E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993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Копировать, распространять или перерабатывать материалы и сведения, содержащиеся на Сайте, за исключением случаев, когда это необходимо и вызвано реализацией функционала, доступного конкретному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Пользователю.</w:t>
      </w:r>
    </w:p>
    <w:p w14:paraId="106336D4" w14:textId="78248443" w:rsidR="00DB2C53" w:rsidRDefault="00CE0999" w:rsidP="00C97E9F">
      <w:pPr>
        <w:pStyle w:val="a5"/>
        <w:numPr>
          <w:ilvl w:val="2"/>
          <w:numId w:val="6"/>
        </w:numPr>
        <w:tabs>
          <w:tab w:val="left" w:pos="858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Нарушать целостность защитной системы или осуществлять какие-либо действия, направленные на обход, снятие или деактивацию технических средств защиты, использовать какие-либо программные коды, предназначенные для искажения, удаления, повреждения, имитации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или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нарушения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целостности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Сайта/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МП,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передаваемой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информации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или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протоколов.</w:t>
      </w:r>
    </w:p>
    <w:p w14:paraId="04B92C8D" w14:textId="5C396DBD" w:rsidR="002D54C3" w:rsidRPr="00D10109" w:rsidRDefault="002D54C3" w:rsidP="00C97E9F">
      <w:pPr>
        <w:pStyle w:val="a5"/>
        <w:numPr>
          <w:ilvl w:val="1"/>
          <w:numId w:val="6"/>
        </w:numPr>
        <w:tabs>
          <w:tab w:val="left" w:pos="609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</w:t>
      </w:r>
      <w:r w:rsidR="00EF3C33">
        <w:rPr>
          <w:rFonts w:ascii="Times New Roman" w:hAnsi="Times New Roman" w:cs="Times New Roman"/>
        </w:rPr>
        <w:t xml:space="preserve"> и </w:t>
      </w:r>
      <w:r w:rsidR="002F61F3" w:rsidRPr="00794EB4">
        <w:rPr>
          <w:rFonts w:ascii="Times New Roman" w:hAnsi="Times New Roman"/>
        </w:rPr>
        <w:t xml:space="preserve">Vprok.ru </w:t>
      </w:r>
      <w:r w:rsidR="0056231C">
        <w:rPr>
          <w:rFonts w:ascii="Times New Roman" w:hAnsi="Times New Roman"/>
        </w:rPr>
        <w:t>Перекрё</w:t>
      </w:r>
      <w:r w:rsidR="002F61F3" w:rsidRPr="00794EB4">
        <w:rPr>
          <w:rFonts w:ascii="Times New Roman" w:hAnsi="Times New Roman"/>
        </w:rPr>
        <w:t>сток</w:t>
      </w:r>
      <w:r>
        <w:rPr>
          <w:rFonts w:ascii="Times New Roman" w:hAnsi="Times New Roman" w:cs="Times New Roman"/>
        </w:rPr>
        <w:t xml:space="preserve"> вправе самостоятельно и без уведомления Покупателя проводить пре-</w:t>
      </w:r>
      <w:proofErr w:type="spellStart"/>
      <w:r>
        <w:rPr>
          <w:rFonts w:ascii="Times New Roman" w:hAnsi="Times New Roman" w:cs="Times New Roman"/>
        </w:rPr>
        <w:t>модерацию</w:t>
      </w:r>
      <w:proofErr w:type="spellEnd"/>
      <w:r>
        <w:rPr>
          <w:rFonts w:ascii="Times New Roman" w:hAnsi="Times New Roman" w:cs="Times New Roman"/>
        </w:rPr>
        <w:t xml:space="preserve"> и последующую </w:t>
      </w:r>
      <w:proofErr w:type="spellStart"/>
      <w:r>
        <w:rPr>
          <w:rFonts w:ascii="Times New Roman" w:hAnsi="Times New Roman" w:cs="Times New Roman"/>
        </w:rPr>
        <w:t>модерацию</w:t>
      </w:r>
      <w:proofErr w:type="spellEnd"/>
      <w:r>
        <w:rPr>
          <w:rFonts w:ascii="Times New Roman" w:hAnsi="Times New Roman" w:cs="Times New Roman"/>
        </w:rPr>
        <w:t xml:space="preserve"> отзывов</w:t>
      </w:r>
      <w:r w:rsidR="00CF61CB">
        <w:rPr>
          <w:rFonts w:ascii="Times New Roman" w:hAnsi="Times New Roman" w:cs="Times New Roman"/>
        </w:rPr>
        <w:t xml:space="preserve"> к Товарам на сайте</w:t>
      </w:r>
      <w:r>
        <w:rPr>
          <w:rFonts w:ascii="Times New Roman" w:hAnsi="Times New Roman" w:cs="Times New Roman"/>
        </w:rPr>
        <w:t xml:space="preserve">. В том числе, Продавец оставляет </w:t>
      </w:r>
      <w:r w:rsidR="00CF61CB">
        <w:rPr>
          <w:rFonts w:ascii="Times New Roman" w:hAnsi="Times New Roman" w:cs="Times New Roman"/>
        </w:rPr>
        <w:t xml:space="preserve">за собой право не публиковать отзывы, содержащие ненормативную лексику, высказывания оскорбительного характера, информацию, нарушающую требования действующего </w:t>
      </w:r>
      <w:r w:rsidR="00CF61CB">
        <w:rPr>
          <w:rFonts w:ascii="Times New Roman" w:hAnsi="Times New Roman" w:cs="Times New Roman"/>
        </w:rPr>
        <w:lastRenderedPageBreak/>
        <w:t>законодательства, недопустимую к публикации с этической точки зрения, содержащие ссылки на сторонние веб-сайты, персональные данные третьих лиц. Также Продавец</w:t>
      </w:r>
      <w:r w:rsidR="00EF3C33">
        <w:rPr>
          <w:rFonts w:ascii="Times New Roman" w:hAnsi="Times New Roman" w:cs="Times New Roman"/>
        </w:rPr>
        <w:t xml:space="preserve"> и </w:t>
      </w:r>
      <w:r w:rsidR="002F61F3" w:rsidRPr="00794EB4">
        <w:rPr>
          <w:rFonts w:ascii="Times New Roman" w:hAnsi="Times New Roman"/>
        </w:rPr>
        <w:t xml:space="preserve">Vprok.ru </w:t>
      </w:r>
      <w:r w:rsidR="0056231C">
        <w:rPr>
          <w:rFonts w:ascii="Times New Roman" w:hAnsi="Times New Roman"/>
        </w:rPr>
        <w:t>Перекрё</w:t>
      </w:r>
      <w:r w:rsidR="002F61F3" w:rsidRPr="00794EB4">
        <w:rPr>
          <w:rFonts w:ascii="Times New Roman" w:hAnsi="Times New Roman"/>
        </w:rPr>
        <w:t>сток</w:t>
      </w:r>
      <w:r w:rsidR="00EC0BDF">
        <w:rPr>
          <w:rFonts w:ascii="Times New Roman" w:hAnsi="Times New Roman"/>
        </w:rPr>
        <w:t xml:space="preserve"> </w:t>
      </w:r>
      <w:r w:rsidR="00CF61CB">
        <w:rPr>
          <w:rFonts w:ascii="Times New Roman" w:hAnsi="Times New Roman" w:cs="Times New Roman"/>
        </w:rPr>
        <w:t>самостоятельно вправе определять срок, в течение которого отзывы считаются актуальными и на который они публикуются на Сайте.</w:t>
      </w:r>
    </w:p>
    <w:p w14:paraId="493B0CFA" w14:textId="77777777" w:rsidR="00DB2C53" w:rsidRPr="00CE0999" w:rsidRDefault="00CE0999" w:rsidP="00C97E9F">
      <w:pPr>
        <w:pStyle w:val="2"/>
        <w:numPr>
          <w:ilvl w:val="0"/>
          <w:numId w:val="6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ОТВЕТСТВЕННОСТЬ</w:t>
      </w:r>
      <w:r w:rsidRPr="0062006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СТОРОН</w:t>
      </w:r>
    </w:p>
    <w:p w14:paraId="796DA1DE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38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Стороны несут ответственность за неисполнение или ненадлежащее исполнение своих обязательств в соответствии с условиями Соглашения и законодательством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РФ</w:t>
      </w:r>
    </w:p>
    <w:p w14:paraId="7DE7B3B0" w14:textId="224ECA0A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47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Продавец не несет ответственности за неисполнение либо ненадлежащее исполнение своих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Сайта/МП. Вместе с тем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A203EF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обязуется принимать все разумные меры для предотвращения таких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перебоев.</w:t>
      </w:r>
    </w:p>
    <w:p w14:paraId="3CE55276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873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В случае форс-мажорных обстоятельств, документально подтвержденных соответствующими органами, стороны освобождаются от исполнения настоящей</w:t>
      </w:r>
      <w:r w:rsidRPr="00620068">
        <w:rPr>
          <w:rFonts w:ascii="Times New Roman" w:hAnsi="Times New Roman" w:cs="Times New Roman"/>
          <w:spacing w:val="-18"/>
        </w:rPr>
        <w:t xml:space="preserve"> </w:t>
      </w:r>
      <w:r w:rsidRPr="00620068">
        <w:rPr>
          <w:rFonts w:ascii="Times New Roman" w:hAnsi="Times New Roman" w:cs="Times New Roman"/>
        </w:rPr>
        <w:t>оферты.</w:t>
      </w:r>
    </w:p>
    <w:p w14:paraId="44994585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14"/>
        </w:tabs>
        <w:spacing w:beforeLines="60" w:before="144" w:afterLines="60" w:after="144" w:line="276" w:lineRule="auto"/>
        <w:ind w:right="135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Стороны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прилагают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максимальные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усилия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с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целью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устранения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возникающих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разногласий исключительно путем переговоров. В противном случае стороны обращаются в суд в соответствии с законодательством Российской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Федерации.</w:t>
      </w:r>
    </w:p>
    <w:p w14:paraId="470CD230" w14:textId="77777777" w:rsidR="00DB2C53" w:rsidRPr="00CE0999" w:rsidRDefault="00CE0999" w:rsidP="00C97E9F">
      <w:pPr>
        <w:pStyle w:val="a5"/>
        <w:numPr>
          <w:ilvl w:val="1"/>
          <w:numId w:val="6"/>
        </w:numPr>
        <w:tabs>
          <w:tab w:val="left" w:pos="619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Продавец несет ответственность за полноту, корректность и достоверность информации, предоставленной Покупателем при оформлении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Заказа.</w:t>
      </w:r>
    </w:p>
    <w:p w14:paraId="51E8513B" w14:textId="77777777" w:rsidR="00DB2C53" w:rsidRPr="00620068" w:rsidRDefault="00CE0999" w:rsidP="00C97E9F">
      <w:pPr>
        <w:pStyle w:val="2"/>
        <w:numPr>
          <w:ilvl w:val="0"/>
          <w:numId w:val="6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ПРОЧИЕ</w:t>
      </w:r>
      <w:r w:rsidRPr="006200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УСЛОВИЯ</w:t>
      </w:r>
    </w:p>
    <w:p w14:paraId="58811D72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729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К отношениям между Покупателем и Продавцом применяется законодательство Российской Федерации.</w:t>
      </w:r>
    </w:p>
    <w:p w14:paraId="6C539686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714"/>
        </w:tabs>
        <w:spacing w:beforeLines="60" w:before="144" w:afterLines="60" w:after="144" w:line="276" w:lineRule="auto"/>
        <w:ind w:right="132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Настоящие Условия обязательны для сторон в случае заказа, возврата, обмена Покупателем Товара у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Продавца.</w:t>
      </w:r>
    </w:p>
    <w:p w14:paraId="5DC27309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91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Покупатель гарантирует, что настоящие Условия ему понятны, и он принимает их безусловно и в полном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объёме.</w:t>
      </w:r>
    </w:p>
    <w:p w14:paraId="07C410E4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76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Недействительность какого-либо положения настоящих Условий не влечет за собой недействительность остальных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положений.</w:t>
      </w:r>
    </w:p>
    <w:p w14:paraId="07C8AE88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705"/>
        </w:tabs>
        <w:spacing w:beforeLines="60" w:before="144" w:afterLines="60" w:after="144" w:line="276" w:lineRule="auto"/>
        <w:ind w:right="135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Во всем, что не предусмотрено настоящим Условиями, Стороны руководствуются законодательством Российской</w:t>
      </w:r>
      <w:r w:rsidRPr="00620068">
        <w:rPr>
          <w:rFonts w:ascii="Times New Roman" w:hAnsi="Times New Roman" w:cs="Times New Roman"/>
          <w:spacing w:val="-2"/>
        </w:rPr>
        <w:t xml:space="preserve"> </w:t>
      </w:r>
      <w:r w:rsidRPr="00620068">
        <w:rPr>
          <w:rFonts w:ascii="Times New Roman" w:hAnsi="Times New Roman" w:cs="Times New Roman"/>
        </w:rPr>
        <w:t>Федерации.</w:t>
      </w:r>
    </w:p>
    <w:sectPr w:rsidR="00DB2C53" w:rsidRPr="00620068" w:rsidSect="00CE0999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ADB"/>
    <w:multiLevelType w:val="multilevel"/>
    <w:tmpl w:val="67A6AFBE"/>
    <w:lvl w:ilvl="0">
      <w:start w:val="4"/>
      <w:numFmt w:val="decimal"/>
      <w:lvlText w:val="%1"/>
      <w:lvlJc w:val="left"/>
      <w:pPr>
        <w:ind w:left="100" w:hanging="6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61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0" w:hanging="619"/>
      </w:pPr>
      <w:rPr>
        <w:rFonts w:ascii="Arial" w:eastAsia="Arial" w:hAnsi="Arial" w:cs="Arial" w:hint="default"/>
        <w:spacing w:val="-3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94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619"/>
      </w:pPr>
      <w:rPr>
        <w:rFonts w:hint="default"/>
        <w:lang w:val="ru-RU" w:eastAsia="en-US" w:bidi="ar-SA"/>
      </w:rPr>
    </w:lvl>
  </w:abstractNum>
  <w:abstractNum w:abstractNumId="1" w15:restartNumberingAfterBreak="0">
    <w:nsid w:val="23773F80"/>
    <w:multiLevelType w:val="hybridMultilevel"/>
    <w:tmpl w:val="C81C6254"/>
    <w:lvl w:ilvl="0" w:tplc="5E6E2C20">
      <w:start w:val="1"/>
      <w:numFmt w:val="russianLower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2883"/>
    <w:multiLevelType w:val="hybridMultilevel"/>
    <w:tmpl w:val="D78C907A"/>
    <w:lvl w:ilvl="0" w:tplc="2898C6F6">
      <w:numFmt w:val="bullet"/>
      <w:lvlText w:val="•"/>
      <w:lvlJc w:val="left"/>
      <w:pPr>
        <w:ind w:left="229" w:hanging="130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7092FAFC">
      <w:numFmt w:val="bullet"/>
      <w:lvlText w:val="•"/>
      <w:lvlJc w:val="left"/>
      <w:pPr>
        <w:ind w:left="1156" w:hanging="130"/>
      </w:pPr>
      <w:rPr>
        <w:rFonts w:hint="default"/>
        <w:lang w:val="ru-RU" w:eastAsia="en-US" w:bidi="ar-SA"/>
      </w:rPr>
    </w:lvl>
    <w:lvl w:ilvl="2" w:tplc="43E037AA">
      <w:numFmt w:val="bullet"/>
      <w:lvlText w:val="•"/>
      <w:lvlJc w:val="left"/>
      <w:pPr>
        <w:ind w:left="2092" w:hanging="130"/>
      </w:pPr>
      <w:rPr>
        <w:rFonts w:hint="default"/>
        <w:lang w:val="ru-RU" w:eastAsia="en-US" w:bidi="ar-SA"/>
      </w:rPr>
    </w:lvl>
    <w:lvl w:ilvl="3" w:tplc="F4167AFC">
      <w:numFmt w:val="bullet"/>
      <w:lvlText w:val="•"/>
      <w:lvlJc w:val="left"/>
      <w:pPr>
        <w:ind w:left="3029" w:hanging="130"/>
      </w:pPr>
      <w:rPr>
        <w:rFonts w:hint="default"/>
        <w:lang w:val="ru-RU" w:eastAsia="en-US" w:bidi="ar-SA"/>
      </w:rPr>
    </w:lvl>
    <w:lvl w:ilvl="4" w:tplc="B13840AC">
      <w:numFmt w:val="bullet"/>
      <w:lvlText w:val="•"/>
      <w:lvlJc w:val="left"/>
      <w:pPr>
        <w:ind w:left="3965" w:hanging="130"/>
      </w:pPr>
      <w:rPr>
        <w:rFonts w:hint="default"/>
        <w:lang w:val="ru-RU" w:eastAsia="en-US" w:bidi="ar-SA"/>
      </w:rPr>
    </w:lvl>
    <w:lvl w:ilvl="5" w:tplc="84BCA4D2">
      <w:numFmt w:val="bullet"/>
      <w:lvlText w:val="•"/>
      <w:lvlJc w:val="left"/>
      <w:pPr>
        <w:ind w:left="4902" w:hanging="130"/>
      </w:pPr>
      <w:rPr>
        <w:rFonts w:hint="default"/>
        <w:lang w:val="ru-RU" w:eastAsia="en-US" w:bidi="ar-SA"/>
      </w:rPr>
    </w:lvl>
    <w:lvl w:ilvl="6" w:tplc="918E5DC8">
      <w:numFmt w:val="bullet"/>
      <w:lvlText w:val="•"/>
      <w:lvlJc w:val="left"/>
      <w:pPr>
        <w:ind w:left="5838" w:hanging="130"/>
      </w:pPr>
      <w:rPr>
        <w:rFonts w:hint="default"/>
        <w:lang w:val="ru-RU" w:eastAsia="en-US" w:bidi="ar-SA"/>
      </w:rPr>
    </w:lvl>
    <w:lvl w:ilvl="7" w:tplc="1A801F3E">
      <w:numFmt w:val="bullet"/>
      <w:lvlText w:val="•"/>
      <w:lvlJc w:val="left"/>
      <w:pPr>
        <w:ind w:left="6774" w:hanging="130"/>
      </w:pPr>
      <w:rPr>
        <w:rFonts w:hint="default"/>
        <w:lang w:val="ru-RU" w:eastAsia="en-US" w:bidi="ar-SA"/>
      </w:rPr>
    </w:lvl>
    <w:lvl w:ilvl="8" w:tplc="FB6E74F8">
      <w:numFmt w:val="bullet"/>
      <w:lvlText w:val="•"/>
      <w:lvlJc w:val="left"/>
      <w:pPr>
        <w:ind w:left="7711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55513F54"/>
    <w:multiLevelType w:val="multilevel"/>
    <w:tmpl w:val="11EA8092"/>
    <w:lvl w:ilvl="0">
      <w:start w:val="5"/>
      <w:numFmt w:val="decimal"/>
      <w:lvlText w:val="%1"/>
      <w:lvlJc w:val="left"/>
      <w:pPr>
        <w:ind w:left="100" w:hanging="63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63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639"/>
      </w:pPr>
      <w:rPr>
        <w:rFonts w:ascii="Times New Roman" w:eastAsia="Arial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5E3305E1"/>
    <w:multiLevelType w:val="multilevel"/>
    <w:tmpl w:val="7F069E0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5"/>
      <w:numFmt w:val="decimal"/>
      <w:lvlText w:val="%1.%2."/>
      <w:lvlJc w:val="left"/>
      <w:pPr>
        <w:ind w:left="551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102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84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2035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586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777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3328" w:hanging="1800"/>
      </w:pPr>
      <w:rPr>
        <w:rFonts w:eastAsia="Calibri"/>
      </w:rPr>
    </w:lvl>
  </w:abstractNum>
  <w:abstractNum w:abstractNumId="5" w15:restartNumberingAfterBreak="0">
    <w:nsid w:val="61D74922"/>
    <w:multiLevelType w:val="multilevel"/>
    <w:tmpl w:val="6340EECC"/>
    <w:lvl w:ilvl="0">
      <w:start w:val="1"/>
      <w:numFmt w:val="decimal"/>
      <w:lvlText w:val="%1."/>
      <w:lvlJc w:val="left"/>
      <w:pPr>
        <w:ind w:left="383" w:hanging="284"/>
      </w:pPr>
      <w:rPr>
        <w:rFonts w:ascii="Times New Roman" w:eastAsia="Arial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29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29"/>
      </w:pPr>
      <w:rPr>
        <w:rFonts w:ascii="Times New Roman" w:eastAsia="Arial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40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48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16" w:hanging="629"/>
      </w:pPr>
      <w:rPr>
        <w:rFonts w:hint="default"/>
        <w:lang w:val="ru-RU" w:eastAsia="en-US" w:bidi="ar-SA"/>
      </w:rPr>
    </w:lvl>
  </w:abstractNum>
  <w:abstractNum w:abstractNumId="6" w15:restartNumberingAfterBreak="0">
    <w:nsid w:val="636B4F3A"/>
    <w:multiLevelType w:val="multilevel"/>
    <w:tmpl w:val="6340EECC"/>
    <w:lvl w:ilvl="0">
      <w:start w:val="1"/>
      <w:numFmt w:val="decimal"/>
      <w:lvlText w:val="%1."/>
      <w:lvlJc w:val="left"/>
      <w:pPr>
        <w:ind w:left="383" w:hanging="284"/>
      </w:pPr>
      <w:rPr>
        <w:rFonts w:ascii="Times New Roman" w:eastAsia="Arial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29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29"/>
      </w:pPr>
      <w:rPr>
        <w:rFonts w:ascii="Times New Roman" w:eastAsia="Arial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40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48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16" w:hanging="6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gatyreva, Elizaveta">
    <w15:presenceInfo w15:providerId="AD" w15:userId="S-1-5-21-259409611-3423039362-4275811807-1235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3"/>
    <w:rsid w:val="00006DDD"/>
    <w:rsid w:val="00012597"/>
    <w:rsid w:val="00022194"/>
    <w:rsid w:val="00022B77"/>
    <w:rsid w:val="00032DD0"/>
    <w:rsid w:val="00065866"/>
    <w:rsid w:val="000677D6"/>
    <w:rsid w:val="00070E9D"/>
    <w:rsid w:val="000D09FE"/>
    <w:rsid w:val="000E7930"/>
    <w:rsid w:val="00107D74"/>
    <w:rsid w:val="00152AE2"/>
    <w:rsid w:val="00157CE5"/>
    <w:rsid w:val="0016276A"/>
    <w:rsid w:val="00184333"/>
    <w:rsid w:val="00184453"/>
    <w:rsid w:val="001A74EF"/>
    <w:rsid w:val="001D1103"/>
    <w:rsid w:val="002048C8"/>
    <w:rsid w:val="00232D67"/>
    <w:rsid w:val="002D09C8"/>
    <w:rsid w:val="002D54C3"/>
    <w:rsid w:val="002E3335"/>
    <w:rsid w:val="002F61F3"/>
    <w:rsid w:val="00302531"/>
    <w:rsid w:val="0032088F"/>
    <w:rsid w:val="00322AD4"/>
    <w:rsid w:val="0033338D"/>
    <w:rsid w:val="00357879"/>
    <w:rsid w:val="0036756D"/>
    <w:rsid w:val="003C4290"/>
    <w:rsid w:val="003C47F6"/>
    <w:rsid w:val="003E1F0B"/>
    <w:rsid w:val="004337AF"/>
    <w:rsid w:val="00463CF9"/>
    <w:rsid w:val="005252B5"/>
    <w:rsid w:val="00525AE0"/>
    <w:rsid w:val="00527EC6"/>
    <w:rsid w:val="00545D99"/>
    <w:rsid w:val="0056231C"/>
    <w:rsid w:val="00594055"/>
    <w:rsid w:val="00595A96"/>
    <w:rsid w:val="00595B1C"/>
    <w:rsid w:val="005D5F68"/>
    <w:rsid w:val="005F134F"/>
    <w:rsid w:val="0061305D"/>
    <w:rsid w:val="00616716"/>
    <w:rsid w:val="00620068"/>
    <w:rsid w:val="00631A48"/>
    <w:rsid w:val="006706E5"/>
    <w:rsid w:val="006A0C35"/>
    <w:rsid w:val="006B22AC"/>
    <w:rsid w:val="006D04AD"/>
    <w:rsid w:val="006D3EC3"/>
    <w:rsid w:val="006F4B66"/>
    <w:rsid w:val="006F5220"/>
    <w:rsid w:val="00787B80"/>
    <w:rsid w:val="00792476"/>
    <w:rsid w:val="007D21FA"/>
    <w:rsid w:val="007E1587"/>
    <w:rsid w:val="007E3B84"/>
    <w:rsid w:val="00804972"/>
    <w:rsid w:val="008776D3"/>
    <w:rsid w:val="008A7912"/>
    <w:rsid w:val="008E2DFD"/>
    <w:rsid w:val="00914348"/>
    <w:rsid w:val="00915217"/>
    <w:rsid w:val="00934D14"/>
    <w:rsid w:val="00935BE8"/>
    <w:rsid w:val="00966A7D"/>
    <w:rsid w:val="009B3050"/>
    <w:rsid w:val="009D3E19"/>
    <w:rsid w:val="00A203EF"/>
    <w:rsid w:val="00A507C2"/>
    <w:rsid w:val="00A8230B"/>
    <w:rsid w:val="00AB01C4"/>
    <w:rsid w:val="00AB150A"/>
    <w:rsid w:val="00AF7F14"/>
    <w:rsid w:val="00B03646"/>
    <w:rsid w:val="00B121D6"/>
    <w:rsid w:val="00B17680"/>
    <w:rsid w:val="00B35D62"/>
    <w:rsid w:val="00B3709F"/>
    <w:rsid w:val="00B379B6"/>
    <w:rsid w:val="00B549FF"/>
    <w:rsid w:val="00B55BC3"/>
    <w:rsid w:val="00BA6087"/>
    <w:rsid w:val="00BB5173"/>
    <w:rsid w:val="00C1702C"/>
    <w:rsid w:val="00C851B0"/>
    <w:rsid w:val="00C97E9F"/>
    <w:rsid w:val="00CE0999"/>
    <w:rsid w:val="00CF61CB"/>
    <w:rsid w:val="00D10109"/>
    <w:rsid w:val="00D13F8F"/>
    <w:rsid w:val="00D202C8"/>
    <w:rsid w:val="00D3043C"/>
    <w:rsid w:val="00D3540E"/>
    <w:rsid w:val="00D67D0C"/>
    <w:rsid w:val="00D90DE5"/>
    <w:rsid w:val="00DB2C53"/>
    <w:rsid w:val="00DD76E0"/>
    <w:rsid w:val="00E13A53"/>
    <w:rsid w:val="00E613CA"/>
    <w:rsid w:val="00E66795"/>
    <w:rsid w:val="00E955CF"/>
    <w:rsid w:val="00EB3CEA"/>
    <w:rsid w:val="00EC0BDF"/>
    <w:rsid w:val="00EF3C33"/>
    <w:rsid w:val="00F23B68"/>
    <w:rsid w:val="00F24972"/>
    <w:rsid w:val="00F676B9"/>
    <w:rsid w:val="00FD61A5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5F4C"/>
  <w15:docId w15:val="{B9E4BE17-0EBD-4328-80D3-69F7E0C3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"/>
      <w:ind w:left="2345" w:right="237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27" w:hanging="428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  <w:jc w:val="both"/>
    </w:pPr>
    <w:rPr>
      <w:sz w:val="21"/>
      <w:szCs w:val="21"/>
    </w:rPr>
  </w:style>
  <w:style w:type="paragraph" w:styleId="a5">
    <w:name w:val="List Paragraph"/>
    <w:basedOn w:val="a"/>
    <w:uiPriority w:val="34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620068"/>
    <w:rPr>
      <w:rFonts w:ascii="Arial" w:eastAsia="Arial" w:hAnsi="Arial" w:cs="Arial"/>
      <w:sz w:val="21"/>
      <w:szCs w:val="21"/>
      <w:lang w:val="ru-RU"/>
    </w:rPr>
  </w:style>
  <w:style w:type="character" w:styleId="a6">
    <w:name w:val="annotation reference"/>
    <w:basedOn w:val="a0"/>
    <w:uiPriority w:val="99"/>
    <w:semiHidden/>
    <w:unhideWhenUsed/>
    <w:rsid w:val="006200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006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0068"/>
    <w:rPr>
      <w:rFonts w:ascii="Arial" w:eastAsia="Arial" w:hAnsi="Arial" w:cs="Arial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00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0068"/>
    <w:rPr>
      <w:rFonts w:ascii="Arial" w:eastAsia="Arial" w:hAnsi="Arial" w:cs="Arial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200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0068"/>
    <w:rPr>
      <w:rFonts w:ascii="Segoe UI" w:eastAsia="Arial" w:hAnsi="Segoe UI" w:cs="Segoe UI"/>
      <w:sz w:val="18"/>
      <w:szCs w:val="18"/>
      <w:lang w:val="ru-RU"/>
    </w:rPr>
  </w:style>
  <w:style w:type="character" w:styleId="ad">
    <w:name w:val="Strong"/>
    <w:basedOn w:val="a0"/>
    <w:uiPriority w:val="22"/>
    <w:qFormat/>
    <w:rsid w:val="000D09FE"/>
    <w:rPr>
      <w:b/>
      <w:bCs/>
    </w:rPr>
  </w:style>
  <w:style w:type="character" w:styleId="ae">
    <w:name w:val="Hyperlink"/>
    <w:basedOn w:val="a0"/>
    <w:uiPriority w:val="99"/>
    <w:unhideWhenUsed/>
    <w:rsid w:val="00B55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krestok.ru/" TargetMode="External"/><Relationship Id="rId13" Type="http://schemas.openxmlformats.org/officeDocument/2006/relationships/hyperlink" Target="http://www.perekrestok.ru/" TargetMode="External"/><Relationship Id="rId18" Type="http://schemas.openxmlformats.org/officeDocument/2006/relationships/hyperlink" Target="http://www.perekrestok.ru/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hyperlink" Target="http://www.perekrestok.ru/" TargetMode="External"/><Relationship Id="rId12" Type="http://schemas.openxmlformats.org/officeDocument/2006/relationships/hyperlink" Target="http://www.perekrestok.ru/" TargetMode="External"/><Relationship Id="rId17" Type="http://schemas.openxmlformats.org/officeDocument/2006/relationships/hyperlink" Target="http://www.perekrest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rekresto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ekrestok.ru/" TargetMode="External"/><Relationship Id="rId11" Type="http://schemas.openxmlformats.org/officeDocument/2006/relationships/hyperlink" Target="http://www.perekrest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ekrestok.ru/" TargetMode="External"/><Relationship Id="rId10" Type="http://schemas.openxmlformats.org/officeDocument/2006/relationships/hyperlink" Target="http://www.perekrestok.ru/" TargetMode="External"/><Relationship Id="rId19" Type="http://schemas.openxmlformats.org/officeDocument/2006/relationships/hyperlink" Target="http://www.perekrest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ekrestok.ru/" TargetMode="External"/><Relationship Id="rId14" Type="http://schemas.openxmlformats.org/officeDocument/2006/relationships/hyperlink" Target="http://www.perekrest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F6DB-7BEF-4A1E-8584-FA92A2AB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Nikolaeva, Aleksandra</dc:creator>
  <cp:lastModifiedBy>Maksimova, Tatyana</cp:lastModifiedBy>
  <cp:revision>3</cp:revision>
  <dcterms:created xsi:type="dcterms:W3CDTF">2021-07-21T17:09:00Z</dcterms:created>
  <dcterms:modified xsi:type="dcterms:W3CDTF">2021-07-22T08:54:00Z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2020-11-12T00:00:00Z</vt:filetime>
  </property>
</Properties>
</file>